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DE" w:rsidRDefault="00D41ADE" w:rsidP="003A4CD9">
      <w:pPr>
        <w:spacing w:line="240" w:lineRule="auto"/>
        <w:rPr>
          <w:ins w:id="0" w:author="Sharon Garner" w:date="2015-02-01T18:56:00Z"/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ins w:id="2" w:author="Sharon Garner" w:date="2015-02-01T18:56:00Z">
        <w:r w:rsidRPr="008D5ECE">
          <w:rPr>
            <w:rFonts w:ascii="Times New Roman" w:hAnsi="Times New Roman" w:cs="Times New Roman"/>
            <w:sz w:val="28"/>
            <w:szCs w:val="28"/>
          </w:rPr>
          <w:t>Saturday, 27 June 2015</w:t>
        </w:r>
      </w:ins>
    </w:p>
    <w:p w:rsidR="003A4CD9" w:rsidRPr="008D5ECE" w:rsidRDefault="008D5ECE" w:rsidP="003A4CD9">
      <w:pPr>
        <w:spacing w:line="240" w:lineRule="auto"/>
        <w:rPr>
          <w:ins w:id="3" w:author="Sharon Garner" w:date="2015-02-01T16:56:00Z"/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Ashley Greendale gave </w:t>
      </w:r>
      <w:del w:id="4" w:author="Sharon Garner" w:date="2015-02-01T18:56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 xml:space="preserve">the </w:delText>
        </w:r>
      </w:del>
      <w:ins w:id="5" w:author="Sharon Garner" w:date="2015-02-01T18:56:00Z">
        <w:r w:rsidR="00D41ADE">
          <w:rPr>
            <w:rFonts w:ascii="Times New Roman" w:hAnsi="Times New Roman" w:cs="Times New Roman"/>
            <w:sz w:val="28"/>
            <w:szCs w:val="28"/>
          </w:rPr>
          <w:t>a</w:t>
        </w:r>
        <w:r w:rsidR="00D41ADE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6" w:author="Sharon Garner" w:date="2015-02-01T16:43:00Z">
        <w:r w:rsidRPr="008D5ECE" w:rsidDel="00275249">
          <w:rPr>
            <w:rFonts w:ascii="Times New Roman" w:hAnsi="Times New Roman" w:cs="Times New Roman"/>
            <w:sz w:val="28"/>
            <w:szCs w:val="28"/>
          </w:rPr>
          <w:delText xml:space="preserve">client </w:delText>
        </w:r>
      </w:del>
      <w:r w:rsidR="00275249">
        <w:rPr>
          <w:rFonts w:ascii="Times New Roman" w:hAnsi="Times New Roman" w:cs="Times New Roman"/>
          <w:sz w:val="28"/>
          <w:szCs w:val="28"/>
        </w:rPr>
        <w:t>customer</w:t>
      </w:r>
      <w:ins w:id="7" w:author="Sharon Garner" w:date="2015-02-01T16:43:00Z">
        <w:r w:rsidR="00275249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his change </w:t>
      </w:r>
      <w:r w:rsidR="00275249">
        <w:rPr>
          <w:rFonts w:ascii="Times New Roman" w:hAnsi="Times New Roman" w:cs="Times New Roman"/>
          <w:sz w:val="28"/>
          <w:szCs w:val="28"/>
        </w:rPr>
        <w:t>then sat</w:t>
      </w:r>
      <w:r w:rsidRPr="008D5ECE">
        <w:rPr>
          <w:rFonts w:ascii="Times New Roman" w:hAnsi="Times New Roman" w:cs="Times New Roman"/>
          <w:sz w:val="28"/>
          <w:szCs w:val="28"/>
        </w:rPr>
        <w:t xml:space="preserve"> down </w:t>
      </w:r>
      <w:del w:id="8" w:author="Sharon Garner" w:date="2015-02-01T18:55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 xml:space="preserve">on her chair </w:delText>
        </w:r>
      </w:del>
      <w:del w:id="9" w:author="Sharon Garner" w:date="2015-02-01T16:49:00Z">
        <w:r w:rsidRPr="008D5ECE" w:rsidDel="00275249">
          <w:rPr>
            <w:rFonts w:ascii="Times New Roman" w:hAnsi="Times New Roman" w:cs="Times New Roman"/>
            <w:sz w:val="28"/>
            <w:szCs w:val="28"/>
          </w:rPr>
          <w:delText xml:space="preserve">again </w:delText>
        </w:r>
      </w:del>
      <w:r w:rsidR="00275249">
        <w:rPr>
          <w:rFonts w:ascii="Times New Roman" w:hAnsi="Times New Roman" w:cs="Times New Roman"/>
          <w:sz w:val="28"/>
          <w:szCs w:val="28"/>
        </w:rPr>
        <w:t>to</w:t>
      </w:r>
      <w:r w:rsidRPr="008D5ECE">
        <w:rPr>
          <w:rFonts w:ascii="Times New Roman" w:hAnsi="Times New Roman" w:cs="Times New Roman"/>
          <w:sz w:val="28"/>
          <w:szCs w:val="28"/>
        </w:rPr>
        <w:t xml:space="preserve"> finish </w:t>
      </w:r>
      <w:del w:id="10" w:author="Sharon Garner" w:date="2015-02-01T16:51:00Z">
        <w:r w:rsidRPr="008D5ECE" w:rsidDel="00275249">
          <w:rPr>
            <w:rFonts w:ascii="Times New Roman" w:hAnsi="Times New Roman" w:cs="Times New Roman"/>
            <w:sz w:val="28"/>
            <w:szCs w:val="28"/>
          </w:rPr>
          <w:delText xml:space="preserve">the </w:delText>
        </w:r>
      </w:del>
      <w:ins w:id="11" w:author="Sharon Garner" w:date="2015-02-01T16:51:00Z">
        <w:r w:rsidR="00275249">
          <w:rPr>
            <w:rFonts w:ascii="Times New Roman" w:hAnsi="Times New Roman" w:cs="Times New Roman"/>
            <w:sz w:val="28"/>
            <w:szCs w:val="28"/>
          </w:rPr>
          <w:t>an</w:t>
        </w:r>
        <w:r w:rsidR="00275249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article </w:t>
      </w:r>
      <w:r w:rsidR="00275249">
        <w:rPr>
          <w:rFonts w:ascii="Times New Roman" w:hAnsi="Times New Roman" w:cs="Times New Roman"/>
          <w:sz w:val="28"/>
          <w:szCs w:val="28"/>
        </w:rPr>
        <w:t>on</w:t>
      </w:r>
      <w:r w:rsidRPr="008D5ECE">
        <w:rPr>
          <w:rFonts w:ascii="Times New Roman" w:hAnsi="Times New Roman" w:cs="Times New Roman"/>
          <w:sz w:val="28"/>
          <w:szCs w:val="28"/>
        </w:rPr>
        <w:t xml:space="preserve"> tips for mothers of young children</w:t>
      </w:r>
      <w:r w:rsidR="00275249">
        <w:rPr>
          <w:rFonts w:ascii="Times New Roman" w:hAnsi="Times New Roman" w:cs="Times New Roman"/>
          <w:sz w:val="28"/>
          <w:szCs w:val="28"/>
        </w:rPr>
        <w:t>.</w:t>
      </w:r>
      <w:ins w:id="12" w:author="Sharon Garner" w:date="2015-02-01T16:56:00Z">
        <w:r w:rsidR="003A4CD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A4CD9" w:rsidRPr="008D5ECE">
          <w:rPr>
            <w:rFonts w:ascii="Times New Roman" w:hAnsi="Times New Roman" w:cs="Times New Roman"/>
            <w:sz w:val="28"/>
            <w:szCs w:val="28"/>
          </w:rPr>
          <w:t xml:space="preserve">Starbucks was </w:t>
        </w:r>
        <w:r w:rsidR="003A4CD9">
          <w:rPr>
            <w:rFonts w:ascii="Times New Roman" w:hAnsi="Times New Roman" w:cs="Times New Roman"/>
            <w:sz w:val="28"/>
            <w:szCs w:val="28"/>
          </w:rPr>
          <w:t xml:space="preserve">now </w:t>
        </w:r>
        <w:r w:rsidR="003A4CD9" w:rsidRPr="008D5ECE">
          <w:rPr>
            <w:rFonts w:ascii="Times New Roman" w:hAnsi="Times New Roman" w:cs="Times New Roman"/>
            <w:sz w:val="28"/>
            <w:szCs w:val="28"/>
          </w:rPr>
          <w:t>empty</w:t>
        </w:r>
        <w:r w:rsidR="003A4CD9">
          <w:rPr>
            <w:rFonts w:ascii="Times New Roman" w:hAnsi="Times New Roman" w:cs="Times New Roman"/>
            <w:sz w:val="28"/>
            <w:szCs w:val="28"/>
          </w:rPr>
          <w:t>,</w:t>
        </w:r>
        <w:r w:rsidR="003A4CD9" w:rsidRPr="008D5ECE">
          <w:rPr>
            <w:rFonts w:ascii="Times New Roman" w:hAnsi="Times New Roman" w:cs="Times New Roman"/>
            <w:sz w:val="28"/>
            <w:szCs w:val="28"/>
          </w:rPr>
          <w:t xml:space="preserve"> less than half an hour u</w:t>
        </w:r>
        <w:r w:rsidR="003A4CD9">
          <w:rPr>
            <w:rFonts w:ascii="Times New Roman" w:hAnsi="Times New Roman" w:cs="Times New Roman"/>
            <w:sz w:val="28"/>
            <w:szCs w:val="28"/>
          </w:rPr>
          <w:t>ntil the end of the working day,</w:t>
        </w:r>
      </w:ins>
    </w:p>
    <w:p w:rsidR="00275249" w:rsidDel="003A4CD9" w:rsidRDefault="00275249" w:rsidP="008D5ECE">
      <w:pPr>
        <w:spacing w:line="240" w:lineRule="auto"/>
        <w:rPr>
          <w:del w:id="13" w:author="Sharon Garner" w:date="2015-02-01T16:56:00Z"/>
          <w:rFonts w:ascii="Times New Roman" w:hAnsi="Times New Roman" w:cs="Times New Roman"/>
          <w:sz w:val="28"/>
          <w:szCs w:val="28"/>
        </w:rPr>
      </w:pPr>
    </w:p>
    <w:p w:rsidR="008D5ECE" w:rsidRPr="008D5ECE" w:rsidDel="00275249" w:rsidRDefault="00275249" w:rsidP="008D5ECE">
      <w:pPr>
        <w:spacing w:line="240" w:lineRule="auto"/>
        <w:rPr>
          <w:del w:id="14" w:author="Sharon Garner" w:date="2015-02-01T16:49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8D5ECE" w:rsidRPr="008D5ECE">
        <w:rPr>
          <w:rFonts w:ascii="Times New Roman" w:hAnsi="Times New Roman" w:cs="Times New Roman"/>
          <w:sz w:val="28"/>
          <w:szCs w:val="28"/>
        </w:rPr>
        <w:t xml:space="preserve">he door </w:t>
      </w:r>
      <w:del w:id="15" w:author="Sharon Garner" w:date="2015-02-01T16:56:00Z">
        <w:r w:rsidR="008D5ECE" w:rsidRPr="008D5ECE" w:rsidDel="003A4CD9">
          <w:rPr>
            <w:rFonts w:ascii="Times New Roman" w:hAnsi="Times New Roman" w:cs="Times New Roman"/>
            <w:sz w:val="28"/>
            <w:szCs w:val="28"/>
          </w:rPr>
          <w:delText xml:space="preserve">of the Starbucks café </w:delText>
        </w:r>
      </w:del>
      <w:r w:rsidR="008D5ECE" w:rsidRPr="008D5ECE">
        <w:rPr>
          <w:rFonts w:ascii="Times New Roman" w:hAnsi="Times New Roman" w:cs="Times New Roman"/>
          <w:sz w:val="28"/>
          <w:szCs w:val="28"/>
        </w:rPr>
        <w:t xml:space="preserve">opened and </w:t>
      </w:r>
      <w:del w:id="16" w:author="Sharon Garner" w:date="2015-02-01T16:52:00Z">
        <w:r w:rsidR="008D5ECE" w:rsidRPr="008D5ECE" w:rsidDel="00275249">
          <w:rPr>
            <w:rFonts w:ascii="Times New Roman" w:hAnsi="Times New Roman" w:cs="Times New Roman"/>
            <w:sz w:val="28"/>
            <w:szCs w:val="28"/>
          </w:rPr>
          <w:delText xml:space="preserve">in </w:delText>
        </w:r>
      </w:del>
      <w:del w:id="17" w:author="Sharon Garner" w:date="2015-02-01T16:51:00Z">
        <w:r w:rsidR="008D5ECE" w:rsidRPr="008D5ECE" w:rsidDel="00275249">
          <w:rPr>
            <w:rFonts w:ascii="Times New Roman" w:hAnsi="Times New Roman" w:cs="Times New Roman"/>
            <w:sz w:val="28"/>
            <w:szCs w:val="28"/>
          </w:rPr>
          <w:delText xml:space="preserve">came </w:delText>
        </w:r>
      </w:del>
      <w:r w:rsidR="008D5ECE" w:rsidRPr="008D5ECE">
        <w:rPr>
          <w:rFonts w:ascii="Times New Roman" w:hAnsi="Times New Roman" w:cs="Times New Roman"/>
          <w:sz w:val="28"/>
          <w:szCs w:val="28"/>
        </w:rPr>
        <w:t>Pegg</w:t>
      </w:r>
      <w:ins w:id="18" w:author="Sharon Garner" w:date="2015-02-01T16:51:00Z">
        <w:r>
          <w:rPr>
            <w:rFonts w:ascii="Times New Roman" w:hAnsi="Times New Roman" w:cs="Times New Roman"/>
            <w:sz w:val="28"/>
            <w:szCs w:val="28"/>
          </w:rPr>
          <w:t xml:space="preserve">y </w:t>
        </w:r>
      </w:ins>
      <w:ins w:id="19" w:author="Sharon Garner" w:date="2015-02-01T16:52:00Z">
        <w:r w:rsidRPr="008D5ECE">
          <w:rPr>
            <w:rFonts w:ascii="Times New Roman" w:hAnsi="Times New Roman" w:cs="Times New Roman"/>
            <w:sz w:val="28"/>
            <w:szCs w:val="28"/>
          </w:rPr>
          <w:t>came</w:t>
        </w:r>
      </w:ins>
      <w:ins w:id="20" w:author="Sharon Garner" w:date="2015-02-01T16:51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1" w:author="Sharon Garner" w:date="2015-02-01T16:52:00Z">
        <w:r w:rsidRPr="008D5ECE">
          <w:rPr>
            <w:rFonts w:ascii="Times New Roman" w:hAnsi="Times New Roman" w:cs="Times New Roman"/>
            <w:sz w:val="28"/>
            <w:szCs w:val="28"/>
          </w:rPr>
          <w:t>in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2" w:author="Sharon Garner" w:date="2015-02-01T16:49:00Z">
        <w:r w:rsidR="008D5ECE" w:rsidRPr="008D5ECE" w:rsidDel="00275249">
          <w:rPr>
            <w:rFonts w:ascii="Times New Roman" w:hAnsi="Times New Roman" w:cs="Times New Roman"/>
            <w:sz w:val="28"/>
            <w:szCs w:val="28"/>
          </w:rPr>
          <w:delText xml:space="preserve">y. </w:delText>
        </w:r>
      </w:del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“Ashley, </w:t>
      </w:r>
      <w:del w:id="23" w:author="Sharon Garner" w:date="2015-02-01T18:57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 xml:space="preserve">how </w:delText>
        </w:r>
      </w:del>
      <w:del w:id="24" w:author="Sharon Garner" w:date="2015-02-01T16:52:00Z">
        <w:r w:rsidRPr="008D5ECE" w:rsidDel="00275249">
          <w:rPr>
            <w:rFonts w:ascii="Times New Roman" w:hAnsi="Times New Roman" w:cs="Times New Roman"/>
            <w:sz w:val="28"/>
            <w:szCs w:val="28"/>
          </w:rPr>
          <w:delText xml:space="preserve">are you doing? </w:delText>
        </w:r>
      </w:del>
      <w:ins w:id="25" w:author="Sharon Garner" w:date="2015-02-01T16:52:00Z">
        <w:r w:rsidR="00275249">
          <w:rPr>
            <w:rFonts w:ascii="Times New Roman" w:hAnsi="Times New Roman" w:cs="Times New Roman"/>
            <w:sz w:val="28"/>
            <w:szCs w:val="28"/>
          </w:rPr>
          <w:t>h</w:t>
        </w:r>
      </w:ins>
      <w:del w:id="26" w:author="Sharon Garner" w:date="2015-02-01T16:52:00Z">
        <w:r w:rsidRPr="008D5ECE" w:rsidDel="00275249">
          <w:rPr>
            <w:rFonts w:ascii="Times New Roman" w:hAnsi="Times New Roman" w:cs="Times New Roman"/>
            <w:sz w:val="28"/>
            <w:szCs w:val="28"/>
          </w:rPr>
          <w:delText>H</w:delText>
        </w:r>
      </w:del>
      <w:r w:rsidRPr="008D5ECE">
        <w:rPr>
          <w:rFonts w:ascii="Times New Roman" w:hAnsi="Times New Roman" w:cs="Times New Roman"/>
          <w:sz w:val="28"/>
          <w:szCs w:val="28"/>
        </w:rPr>
        <w:t>ow</w:t>
      </w:r>
      <w:ins w:id="27" w:author="Sharon Garner" w:date="2015-02-01T16:52:00Z">
        <w:r w:rsidR="00275249">
          <w:rPr>
            <w:rFonts w:ascii="Times New Roman" w:hAnsi="Times New Roman" w:cs="Times New Roman"/>
            <w:sz w:val="28"/>
            <w:szCs w:val="28"/>
          </w:rPr>
          <w:t>’</w:t>
        </w:r>
      </w:ins>
      <w:del w:id="28" w:author="Sharon Garner" w:date="2015-02-01T16:52:00Z">
        <w:r w:rsidRPr="008D5ECE" w:rsidDel="00275249">
          <w:rPr>
            <w:rFonts w:ascii="Times New Roman" w:hAnsi="Times New Roman" w:cs="Times New Roman"/>
            <w:sz w:val="28"/>
            <w:szCs w:val="28"/>
          </w:rPr>
          <w:delText xml:space="preserve"> i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s </w:t>
      </w:r>
      <w:del w:id="29" w:author="Sharon Garner" w:date="2015-02-01T16:53:00Z">
        <w:r w:rsidRPr="008D5ECE" w:rsidDel="00275249">
          <w:rPr>
            <w:rFonts w:ascii="Times New Roman" w:hAnsi="Times New Roman" w:cs="Times New Roman"/>
            <w:sz w:val="28"/>
            <w:szCs w:val="28"/>
          </w:rPr>
          <w:delText xml:space="preserve">your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business</w:t>
      </w:r>
      <w:del w:id="30" w:author="Sharon Garner" w:date="2015-02-01T16:57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31" w:author="Sharon Garner" w:date="2015-02-01T16:53:00Z">
        <w:r w:rsidRPr="008D5ECE" w:rsidDel="00275249">
          <w:rPr>
            <w:rFonts w:ascii="Times New Roman" w:hAnsi="Times New Roman" w:cs="Times New Roman"/>
            <w:sz w:val="28"/>
            <w:szCs w:val="28"/>
          </w:rPr>
          <w:delText xml:space="preserve">going </w:delText>
        </w:r>
      </w:del>
      <w:del w:id="32" w:author="Sharon Garner" w:date="2015-02-01T16:57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>today</w:delText>
        </w:r>
      </w:del>
      <w:r w:rsidRPr="008D5ECE">
        <w:rPr>
          <w:rFonts w:ascii="Times New Roman" w:hAnsi="Times New Roman" w:cs="Times New Roman"/>
          <w:sz w:val="28"/>
          <w:szCs w:val="28"/>
        </w:rPr>
        <w:t>? Mine</w:t>
      </w:r>
      <w:ins w:id="33" w:author="Sharon Garner" w:date="2015-02-01T16:53:00Z">
        <w:r w:rsidR="00275249">
          <w:rPr>
            <w:rFonts w:ascii="Times New Roman" w:hAnsi="Times New Roman" w:cs="Times New Roman"/>
            <w:sz w:val="28"/>
            <w:szCs w:val="28"/>
          </w:rPr>
          <w:t>’</w:t>
        </w:r>
      </w:ins>
      <w:del w:id="34" w:author="Sharon Garner" w:date="2015-02-01T16:53:00Z">
        <w:r w:rsidRPr="008D5ECE" w:rsidDel="00275249">
          <w:rPr>
            <w:rFonts w:ascii="Times New Roman" w:hAnsi="Times New Roman" w:cs="Times New Roman"/>
            <w:sz w:val="28"/>
            <w:szCs w:val="28"/>
          </w:rPr>
          <w:delText xml:space="preserve"> i</w:delText>
        </w:r>
      </w:del>
      <w:r w:rsidRPr="008D5ECE">
        <w:rPr>
          <w:rFonts w:ascii="Times New Roman" w:hAnsi="Times New Roman" w:cs="Times New Roman"/>
          <w:sz w:val="28"/>
          <w:szCs w:val="28"/>
        </w:rPr>
        <w:t>s dead in the water. Don’t people buy flowers during the summer?”</w:t>
      </w:r>
    </w:p>
    <w:p w:rsidR="008D5ECE" w:rsidRPr="008D5ECE" w:rsidDel="003A4CD9" w:rsidRDefault="008D5ECE" w:rsidP="008D5ECE">
      <w:pPr>
        <w:spacing w:line="240" w:lineRule="auto"/>
        <w:rPr>
          <w:del w:id="35" w:author="Sharon Garner" w:date="2015-02-01T16:53:00Z"/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Ashley smiled and lifted her </w:t>
      </w:r>
      <w:del w:id="36" w:author="Sharon Garner" w:date="2015-02-01T16:53:00Z">
        <w:r w:rsidRPr="008D5ECE" w:rsidDel="00275249">
          <w:rPr>
            <w:rFonts w:ascii="Times New Roman" w:hAnsi="Times New Roman" w:cs="Times New Roman"/>
            <w:sz w:val="28"/>
            <w:szCs w:val="28"/>
          </w:rPr>
          <w:delText xml:space="preserve">eyes </w:delText>
        </w:r>
      </w:del>
      <w:ins w:id="37" w:author="Sharon Garner" w:date="2015-02-01T16:53:00Z">
        <w:r w:rsidR="00275249">
          <w:rPr>
            <w:rFonts w:ascii="Times New Roman" w:hAnsi="Times New Roman" w:cs="Times New Roman"/>
            <w:sz w:val="28"/>
            <w:szCs w:val="28"/>
          </w:rPr>
          <w:t>gaze</w:t>
        </w:r>
        <w:r w:rsidR="00275249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from the magazine. Peggy, the florist from </w:t>
      </w:r>
      <w:del w:id="38" w:author="Sharon Garner" w:date="2015-02-01T16:53:00Z">
        <w:r w:rsidRPr="008D5ECE" w:rsidDel="00275249">
          <w:rPr>
            <w:rFonts w:ascii="Times New Roman" w:hAnsi="Times New Roman" w:cs="Times New Roman"/>
            <w:sz w:val="28"/>
            <w:szCs w:val="28"/>
          </w:rPr>
          <w:delText xml:space="preserve">the </w:delText>
        </w:r>
      </w:del>
      <w:ins w:id="39" w:author="Sharon Garner" w:date="2015-02-01T16:53:00Z">
        <w:r w:rsidR="00275249">
          <w:rPr>
            <w:rFonts w:ascii="Times New Roman" w:hAnsi="Times New Roman" w:cs="Times New Roman"/>
            <w:sz w:val="28"/>
            <w:szCs w:val="28"/>
          </w:rPr>
          <w:t>next door</w:t>
        </w:r>
      </w:ins>
      <w:ins w:id="40" w:author="Sharon Garner" w:date="2015-02-01T16:54:00Z">
        <w:r w:rsidR="003A4CD9">
          <w:rPr>
            <w:rFonts w:ascii="Times New Roman" w:hAnsi="Times New Roman" w:cs="Times New Roman"/>
            <w:sz w:val="28"/>
            <w:szCs w:val="28"/>
          </w:rPr>
          <w:t>,</w:t>
        </w:r>
      </w:ins>
      <w:del w:id="41" w:author="Sharon Garner" w:date="2015-02-01T16:53:00Z">
        <w:r w:rsidRPr="008D5ECE" w:rsidDel="00275249">
          <w:rPr>
            <w:rFonts w:ascii="Times New Roman" w:hAnsi="Times New Roman" w:cs="Times New Roman"/>
            <w:sz w:val="28"/>
            <w:szCs w:val="28"/>
          </w:rPr>
          <w:delText>neighboring shop,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was </w:t>
      </w:r>
      <w:del w:id="42" w:author="Sharon Garner" w:date="2015-02-01T16:58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 xml:space="preserve">being </w:delText>
        </w:r>
      </w:del>
      <w:del w:id="43" w:author="Sharon Garner" w:date="2015-02-01T16:54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 xml:space="preserve">very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emotional, as usual.</w:t>
      </w:r>
      <w:ins w:id="44" w:author="Sharon Garner" w:date="2015-02-01T16:54:00Z">
        <w:r w:rsidR="003A4CD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“It’s normal here</w:t>
      </w:r>
      <w:ins w:id="45" w:author="Sharon Garner" w:date="2015-02-01T16:54:00Z">
        <w:r w:rsidR="003A4CD9">
          <w:rPr>
            <w:rFonts w:ascii="Times New Roman" w:hAnsi="Times New Roman" w:cs="Times New Roman"/>
            <w:sz w:val="28"/>
            <w:szCs w:val="28"/>
          </w:rPr>
          <w:t>. P</w:t>
        </w:r>
      </w:ins>
      <w:del w:id="46" w:author="Sharon Garner" w:date="2015-02-01T16:54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>; p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eople </w:t>
      </w:r>
      <w:del w:id="47" w:author="Sharon Garner" w:date="2015-02-01T16:54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 xml:space="preserve">will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always buy muffins and tea.”</w:t>
      </w:r>
    </w:p>
    <w:p w:rsidR="008D5ECE" w:rsidRPr="008D5ECE" w:rsidDel="00D41ADE" w:rsidRDefault="008D5ECE" w:rsidP="008D5ECE">
      <w:pPr>
        <w:spacing w:line="240" w:lineRule="auto"/>
        <w:rPr>
          <w:del w:id="48" w:author="Sharon Garner" w:date="2015-02-01T18:58:00Z"/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“Yeah</w:t>
      </w:r>
      <w:ins w:id="49" w:author="Sharon Garner" w:date="2015-02-01T16:55:00Z">
        <w:r w:rsidR="003A4CD9">
          <w:rPr>
            <w:rFonts w:ascii="Times New Roman" w:hAnsi="Times New Roman" w:cs="Times New Roman"/>
            <w:sz w:val="28"/>
            <w:szCs w:val="28"/>
          </w:rPr>
          <w:t>,</w:t>
        </w:r>
      </w:ins>
      <w:del w:id="50" w:author="Sharon Garner" w:date="2015-02-01T16:55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>…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you’re right</w:t>
      </w:r>
      <w:ins w:id="51" w:author="Sharon Garner" w:date="2015-02-01T16:55:00Z">
        <w:r w:rsidR="003A4CD9">
          <w:rPr>
            <w:rFonts w:ascii="Times New Roman" w:hAnsi="Times New Roman" w:cs="Times New Roman"/>
            <w:sz w:val="28"/>
            <w:szCs w:val="28"/>
          </w:rPr>
          <w:t>.</w:t>
        </w:r>
      </w:ins>
      <w:del w:id="52" w:author="Sharon Garner" w:date="2015-02-01T16:55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” Peggy </w:t>
      </w:r>
      <w:del w:id="53" w:author="Sharon Garner" w:date="2015-02-01T18:58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 xml:space="preserve">took a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look</w:t>
      </w:r>
      <w:ins w:id="54" w:author="Sharon Garner" w:date="2015-02-01T18:58:00Z">
        <w:r w:rsidR="00D41ADE">
          <w:rPr>
            <w:rFonts w:ascii="Times New Roman" w:hAnsi="Times New Roman" w:cs="Times New Roman"/>
            <w:sz w:val="28"/>
            <w:szCs w:val="28"/>
          </w:rPr>
          <w:t>ed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around </w:t>
      </w:r>
      <w:del w:id="55" w:author="Sharon Garner" w:date="2015-02-01T18:58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 xml:space="preserve">and </w:delText>
        </w:r>
      </w:del>
      <w:ins w:id="56" w:author="Sharon Garner" w:date="2015-02-01T18:59:00Z">
        <w:r w:rsidR="00D41ADE">
          <w:rPr>
            <w:rFonts w:ascii="Times New Roman" w:hAnsi="Times New Roman" w:cs="Times New Roman"/>
            <w:sz w:val="28"/>
            <w:szCs w:val="28"/>
          </w:rPr>
          <w:t>then</w:t>
        </w:r>
      </w:ins>
      <w:ins w:id="57" w:author="Sharon Garner" w:date="2015-02-01T18:58:00Z">
        <w:r w:rsidR="00D41ADE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>sat on the closest chair</w:t>
      </w:r>
      <w:del w:id="58" w:author="Sharon Garner" w:date="2015-02-01T18:58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 xml:space="preserve"> available</w:delText>
        </w:r>
      </w:del>
      <w:r w:rsidRPr="008D5ECE">
        <w:rPr>
          <w:rFonts w:ascii="Times New Roman" w:hAnsi="Times New Roman" w:cs="Times New Roman"/>
          <w:sz w:val="28"/>
          <w:szCs w:val="28"/>
        </w:rPr>
        <w:t>.</w:t>
      </w:r>
      <w:ins w:id="59" w:author="Sharon Garner" w:date="2015-02-01T18:58:00Z">
        <w:r w:rsidR="00D41AD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8D5ECE" w:rsidRPr="008D5ECE" w:rsidDel="003A4CD9" w:rsidRDefault="008D5ECE" w:rsidP="008D5ECE">
      <w:pPr>
        <w:spacing w:line="240" w:lineRule="auto"/>
        <w:rPr>
          <w:del w:id="60" w:author="Sharon Garner" w:date="2015-02-01T16:56:00Z"/>
          <w:rFonts w:ascii="Times New Roman" w:hAnsi="Times New Roman" w:cs="Times New Roman"/>
          <w:sz w:val="28"/>
          <w:szCs w:val="28"/>
        </w:rPr>
      </w:pPr>
      <w:del w:id="61" w:author="Sharon Garner" w:date="2015-02-01T16:56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 xml:space="preserve">Starbucks was empty </w:delText>
        </w:r>
      </w:del>
      <w:del w:id="62" w:author="Sharon Garner" w:date="2015-02-01T16:55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 xml:space="preserve">and there was </w:delText>
        </w:r>
      </w:del>
      <w:del w:id="63" w:author="Sharon Garner" w:date="2015-02-01T16:56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>less than half an hour until the end of the working day. It was Saturday, 27 June 2015.</w:delText>
        </w:r>
      </w:del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“Do you have any plans for tonight? How about going to </w:t>
      </w:r>
      <w:ins w:id="64" w:author="Sharon Garner" w:date="2015-02-01T16:59:00Z">
        <w:r w:rsidR="003A4CD9" w:rsidRPr="008D5ECE">
          <w:rPr>
            <w:rFonts w:ascii="Times New Roman" w:hAnsi="Times New Roman" w:cs="Times New Roman"/>
            <w:sz w:val="28"/>
            <w:szCs w:val="28"/>
          </w:rPr>
          <w:t xml:space="preserve">Dada </w:t>
        </w:r>
        <w:r w:rsidR="003A4CD9">
          <w:rPr>
            <w:rFonts w:ascii="Times New Roman" w:hAnsi="Times New Roman" w:cs="Times New Roman"/>
            <w:sz w:val="28"/>
            <w:szCs w:val="28"/>
          </w:rPr>
          <w:t xml:space="preserve">in </w:t>
        </w:r>
      </w:ins>
      <w:r w:rsidRPr="008D5ECE">
        <w:rPr>
          <w:rFonts w:ascii="Times New Roman" w:hAnsi="Times New Roman" w:cs="Times New Roman"/>
          <w:sz w:val="28"/>
          <w:szCs w:val="28"/>
        </w:rPr>
        <w:t>San Francisco</w:t>
      </w:r>
      <w:del w:id="65" w:author="Sharon Garner" w:date="2015-02-01T16:59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>, to Dada</w:delText>
        </w:r>
      </w:del>
      <w:r w:rsidRPr="008D5ECE">
        <w:rPr>
          <w:rFonts w:ascii="Times New Roman" w:hAnsi="Times New Roman" w:cs="Times New Roman"/>
          <w:sz w:val="28"/>
          <w:szCs w:val="28"/>
        </w:rPr>
        <w:t>? Barney, Will’s friend, is interested in you</w:t>
      </w:r>
      <w:ins w:id="66" w:author="Sharon Garner" w:date="2015-02-01T16:58:00Z">
        <w:r w:rsidR="003A4CD9">
          <w:rPr>
            <w:rFonts w:ascii="Times New Roman" w:hAnsi="Times New Roman" w:cs="Times New Roman"/>
            <w:sz w:val="28"/>
            <w:szCs w:val="28"/>
          </w:rPr>
          <w:t>.</w:t>
        </w:r>
      </w:ins>
      <w:del w:id="67" w:author="Sharon Garner" w:date="2015-02-01T16:58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>” Peggy winked</w:t>
      </w:r>
      <w:del w:id="68" w:author="Sharon Garner" w:date="2015-02-01T16:59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 xml:space="preserve"> at her</w:delText>
        </w:r>
      </w:del>
      <w:r w:rsidRPr="008D5ECE">
        <w:rPr>
          <w:rFonts w:ascii="Times New Roman" w:hAnsi="Times New Roman" w:cs="Times New Roman"/>
          <w:sz w:val="28"/>
          <w:szCs w:val="28"/>
        </w:rPr>
        <w:t>.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“Barney? Have I really come to the point of dating a truck driver?” Ashley </w:t>
      </w:r>
      <w:del w:id="69" w:author="Sharon Garner" w:date="2015-02-01T17:00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 xml:space="preserve">left </w:delText>
        </w:r>
      </w:del>
      <w:ins w:id="70" w:author="Sharon Garner" w:date="2015-02-01T17:00:00Z">
        <w:r w:rsidR="003A4CD9">
          <w:rPr>
            <w:rFonts w:ascii="Times New Roman" w:hAnsi="Times New Roman" w:cs="Times New Roman"/>
            <w:sz w:val="28"/>
            <w:szCs w:val="28"/>
          </w:rPr>
          <w:t>dropped</w:t>
        </w:r>
        <w:r w:rsidR="003A4CD9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the magazine </w:t>
      </w:r>
      <w:del w:id="71" w:author="Sharon Garner" w:date="2015-02-01T17:00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 xml:space="preserve">tiredly 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and </w:t>
      </w:r>
      <w:ins w:id="72" w:author="Sharon Garner" w:date="2015-02-01T17:00:00Z">
        <w:r w:rsidR="003A4CD9" w:rsidRPr="008D5ECE">
          <w:rPr>
            <w:rFonts w:ascii="Times New Roman" w:hAnsi="Times New Roman" w:cs="Times New Roman"/>
            <w:sz w:val="28"/>
            <w:szCs w:val="28"/>
          </w:rPr>
          <w:t xml:space="preserve">tiredly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smoothed </w:t>
      </w:r>
      <w:ins w:id="73" w:author="Sharon Garner" w:date="2015-02-01T17:00:00Z">
        <w:r w:rsidR="003A4CD9">
          <w:rPr>
            <w:rFonts w:ascii="Times New Roman" w:hAnsi="Times New Roman" w:cs="Times New Roman"/>
            <w:sz w:val="28"/>
            <w:szCs w:val="28"/>
          </w:rPr>
          <w:t xml:space="preserve">back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her hair. “I’d love to hang out with you but </w:t>
      </w:r>
      <w:del w:id="74" w:author="Sharon Garner" w:date="2015-02-01T17:00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 xml:space="preserve">today </w:delText>
        </w:r>
      </w:del>
      <w:ins w:id="75" w:author="Sharon Garner" w:date="2015-02-01T17:00:00Z">
        <w:r w:rsidR="003A4CD9">
          <w:rPr>
            <w:rFonts w:ascii="Times New Roman" w:hAnsi="Times New Roman" w:cs="Times New Roman"/>
            <w:sz w:val="28"/>
            <w:szCs w:val="28"/>
          </w:rPr>
          <w:t>tonight</w:t>
        </w:r>
        <w:r w:rsidR="003A4CD9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>I’m seeing the guys from The Jackal.”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“The Jackal?” Peggy asked</w:t>
      </w:r>
      <w:ins w:id="76" w:author="Sharon Garner" w:date="2015-02-01T16:58:00Z">
        <w:r w:rsidR="003A4CD9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puzzled.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“Yes, the band I used to sing in ten years ago. </w:t>
      </w:r>
      <w:del w:id="77" w:author="Sharon Garner" w:date="2015-02-01T18:59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 xml:space="preserve">Do you remember when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I told you once about the showcase we had at The Viper Room</w:t>
      </w:r>
      <w:ins w:id="78" w:author="Sharon Garner" w:date="2015-02-01T18:59:00Z">
        <w:r w:rsidR="00D41ADE">
          <w:rPr>
            <w:rFonts w:ascii="Times New Roman" w:hAnsi="Times New Roman" w:cs="Times New Roman"/>
            <w:sz w:val="28"/>
            <w:szCs w:val="28"/>
          </w:rPr>
          <w:t>.</w:t>
        </w:r>
      </w:ins>
      <w:del w:id="79" w:author="Sharon Garner" w:date="2015-02-01T18:59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>?</w:delText>
        </w:r>
      </w:del>
      <w:r w:rsidRPr="008D5ECE">
        <w:rPr>
          <w:rFonts w:ascii="Times New Roman" w:hAnsi="Times New Roman" w:cs="Times New Roman"/>
          <w:sz w:val="28"/>
          <w:szCs w:val="28"/>
        </w:rPr>
        <w:t>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“Oh, that one</w:t>
      </w:r>
      <w:ins w:id="80" w:author="Sharon Garner" w:date="2015-02-01T17:01:00Z">
        <w:r w:rsidR="003A4CD9">
          <w:rPr>
            <w:rFonts w:ascii="Times New Roman" w:hAnsi="Times New Roman" w:cs="Times New Roman"/>
            <w:sz w:val="28"/>
            <w:szCs w:val="28"/>
          </w:rPr>
          <w:t>.</w:t>
        </w:r>
      </w:ins>
      <w:del w:id="81" w:author="Sharon Garner" w:date="2015-02-01T17:01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>?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And where are you seeing them?”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“At Gordon Biersch, San Jose. Craig suggested the place because it’s close to Cisco’s office.”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“Your buddy works for Cisco?”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</w:t>
      </w:r>
      <w:del w:id="82" w:author="Sharon Garner" w:date="2015-02-01T17:01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>Mhm</w:delText>
        </w:r>
      </w:del>
      <w:ins w:id="83" w:author="Sharon Garner" w:date="2015-02-01T17:01:00Z">
        <w:r w:rsidR="003A4CD9">
          <w:rPr>
            <w:rFonts w:ascii="Times New Roman" w:hAnsi="Times New Roman" w:cs="Times New Roman"/>
            <w:sz w:val="28"/>
            <w:szCs w:val="28"/>
          </w:rPr>
          <w:t>Uh-huh</w:t>
        </w:r>
      </w:ins>
      <w:r w:rsidRPr="008D5ECE">
        <w:rPr>
          <w:rFonts w:ascii="Times New Roman" w:hAnsi="Times New Roman" w:cs="Times New Roman"/>
          <w:sz w:val="28"/>
          <w:szCs w:val="28"/>
        </w:rPr>
        <w:t>.”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“Are the guys from your former band cool? </w:t>
      </w:r>
      <w:del w:id="84" w:author="Sharon Garner" w:date="2015-02-01T17:03:00Z">
        <w:r w:rsidRPr="008D5ECE" w:rsidDel="004648EB">
          <w:rPr>
            <w:rFonts w:ascii="Times New Roman" w:hAnsi="Times New Roman" w:cs="Times New Roman"/>
            <w:sz w:val="28"/>
            <w:szCs w:val="28"/>
          </w:rPr>
          <w:delText xml:space="preserve">Is </w:delText>
        </w:r>
      </w:del>
      <w:ins w:id="85" w:author="Sharon Garner" w:date="2015-02-01T17:03:00Z">
        <w:r w:rsidR="004648EB">
          <w:rPr>
            <w:rFonts w:ascii="Times New Roman" w:hAnsi="Times New Roman" w:cs="Times New Roman"/>
            <w:sz w:val="28"/>
            <w:szCs w:val="28"/>
          </w:rPr>
          <w:t>Are</w:t>
        </w:r>
        <w:r w:rsidR="004648EB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>any</w:t>
      </w:r>
      <w:ins w:id="86" w:author="Sharon Garner" w:date="2015-02-01T17:01:00Z">
        <w:r w:rsidR="003A4CD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87" w:author="Sharon Garner" w:date="2015-02-01T17:03:00Z">
        <w:r w:rsidRPr="008D5ECE" w:rsidDel="004648EB">
          <w:rPr>
            <w:rFonts w:ascii="Times New Roman" w:hAnsi="Times New Roman" w:cs="Times New Roman"/>
            <w:sz w:val="28"/>
            <w:szCs w:val="28"/>
          </w:rPr>
          <w:delText xml:space="preserve">one 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of them single?” </w:t>
      </w:r>
    </w:p>
    <w:p w:rsidR="008D5ECE" w:rsidRPr="008D5ECE" w:rsidDel="003A4CD9" w:rsidRDefault="008D5ECE" w:rsidP="008D5ECE">
      <w:pPr>
        <w:spacing w:line="240" w:lineRule="auto"/>
        <w:rPr>
          <w:del w:id="88" w:author="Sharon Garner" w:date="2015-02-01T17:01:00Z"/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lastRenderedPageBreak/>
        <w:t>Ashley laughed</w:t>
      </w:r>
      <w:del w:id="89" w:author="Sharon Garner" w:date="2015-02-01T17:01:00Z">
        <w:r w:rsidRPr="008D5ECE" w:rsidDel="003A4CD9">
          <w:rPr>
            <w:rFonts w:ascii="Times New Roman" w:hAnsi="Times New Roman" w:cs="Times New Roman"/>
            <w:sz w:val="28"/>
            <w:szCs w:val="28"/>
          </w:rPr>
          <w:delText xml:space="preserve"> out</w:delText>
        </w:r>
      </w:del>
      <w:r w:rsidRPr="008D5ECE">
        <w:rPr>
          <w:rFonts w:ascii="Times New Roman" w:hAnsi="Times New Roman" w:cs="Times New Roman"/>
          <w:sz w:val="28"/>
          <w:szCs w:val="28"/>
        </w:rPr>
        <w:t>.</w:t>
      </w:r>
      <w:ins w:id="90" w:author="Sharon Garner" w:date="2015-02-01T17:01:00Z">
        <w:r w:rsidR="003A4CD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“Wayne is always available but he’s not exactly what I’d call ‘the dream boyfriend’.”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“But is he good-looking?”</w:t>
      </w:r>
    </w:p>
    <w:p w:rsidR="008B0CFC" w:rsidRDefault="008D5ECE" w:rsidP="008D5ECE">
      <w:pPr>
        <w:spacing w:line="240" w:lineRule="auto"/>
        <w:rPr>
          <w:ins w:id="91" w:author="Sharon Garner" w:date="2015-02-01T17:03:00Z"/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</w:t>
      </w:r>
      <w:del w:id="92" w:author="Sharon Garner" w:date="2015-02-01T19:01:00Z">
        <w:r w:rsidRPr="008D5ECE" w:rsidDel="00CC322F">
          <w:rPr>
            <w:rFonts w:ascii="Times New Roman" w:hAnsi="Times New Roman" w:cs="Times New Roman"/>
            <w:sz w:val="28"/>
            <w:szCs w:val="28"/>
          </w:rPr>
          <w:delText>He’s unarguably attractive</w:delText>
        </w:r>
      </w:del>
      <w:ins w:id="93" w:author="Sharon Garner" w:date="2015-02-01T19:01:00Z">
        <w:r w:rsidR="00CC322F">
          <w:rPr>
            <w:rFonts w:ascii="Times New Roman" w:hAnsi="Times New Roman" w:cs="Times New Roman"/>
            <w:sz w:val="28"/>
            <w:szCs w:val="28"/>
          </w:rPr>
          <w:t>Oh yeah,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but he’s only good for a flirt, not for a long relationship</w:t>
      </w:r>
      <w:ins w:id="94" w:author="Sharon Garner" w:date="2015-02-01T17:03:00Z">
        <w:r w:rsidR="008B0CFC">
          <w:rPr>
            <w:rFonts w:ascii="Times New Roman" w:hAnsi="Times New Roman" w:cs="Times New Roman"/>
            <w:sz w:val="28"/>
            <w:szCs w:val="28"/>
          </w:rPr>
          <w:t>.</w:t>
        </w:r>
      </w:ins>
      <w:del w:id="95" w:author="Sharon Garner" w:date="2015-02-01T17:03:00Z">
        <w:r w:rsidRPr="008D5ECE" w:rsidDel="008B0CFC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Ashley </w:t>
      </w:r>
      <w:del w:id="96" w:author="Sharon Garner" w:date="2015-02-01T19:01:00Z">
        <w:r w:rsidRPr="008D5ECE" w:rsidDel="00CC322F">
          <w:rPr>
            <w:rFonts w:ascii="Times New Roman" w:hAnsi="Times New Roman" w:cs="Times New Roman"/>
            <w:sz w:val="28"/>
            <w:szCs w:val="28"/>
          </w:rPr>
          <w:delText xml:space="preserve">let </w:delText>
        </w:r>
      </w:del>
      <w:ins w:id="97" w:author="Sharon Garner" w:date="2015-02-01T19:01:00Z">
        <w:r w:rsidR="00CC322F">
          <w:rPr>
            <w:rFonts w:ascii="Times New Roman" w:hAnsi="Times New Roman" w:cs="Times New Roman"/>
            <w:sz w:val="28"/>
            <w:szCs w:val="28"/>
          </w:rPr>
          <w:t>set</w:t>
        </w:r>
        <w:r w:rsidR="00CC322F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the cash register </w:t>
      </w:r>
      <w:ins w:id="98" w:author="Sharon Garner" w:date="2015-02-01T19:01:00Z">
        <w:r w:rsidR="00CC322F">
          <w:rPr>
            <w:rFonts w:ascii="Times New Roman" w:hAnsi="Times New Roman" w:cs="Times New Roman"/>
            <w:sz w:val="28"/>
            <w:szCs w:val="28"/>
          </w:rPr>
          <w:t xml:space="preserve">to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run an end-of-day sales report while </w:t>
      </w:r>
      <w:ins w:id="99" w:author="Sharon Garner" w:date="2015-02-01T17:07:00Z">
        <w:r w:rsidR="008B0CFC">
          <w:rPr>
            <w:rFonts w:ascii="Times New Roman" w:hAnsi="Times New Roman" w:cs="Times New Roman"/>
            <w:sz w:val="28"/>
            <w:szCs w:val="28"/>
          </w:rPr>
          <w:t xml:space="preserve">she </w:t>
        </w:r>
      </w:ins>
      <w:r w:rsidRPr="008D5ECE">
        <w:rPr>
          <w:rFonts w:ascii="Times New Roman" w:hAnsi="Times New Roman" w:cs="Times New Roman"/>
          <w:sz w:val="28"/>
          <w:szCs w:val="28"/>
        </w:rPr>
        <w:t>open</w:t>
      </w:r>
      <w:ins w:id="100" w:author="Sharon Garner" w:date="2015-02-01T17:07:00Z">
        <w:r w:rsidR="008B0CFC">
          <w:rPr>
            <w:rFonts w:ascii="Times New Roman" w:hAnsi="Times New Roman" w:cs="Times New Roman"/>
            <w:sz w:val="28"/>
            <w:szCs w:val="28"/>
          </w:rPr>
          <w:t>ed</w:t>
        </w:r>
      </w:ins>
      <w:del w:id="101" w:author="Sharon Garner" w:date="2015-02-01T17:07:00Z">
        <w:r w:rsidRPr="008D5ECE" w:rsidDel="008B0CFC">
          <w:rPr>
            <w:rFonts w:ascii="Times New Roman" w:hAnsi="Times New Roman" w:cs="Times New Roman"/>
            <w:sz w:val="28"/>
            <w:szCs w:val="28"/>
          </w:rPr>
          <w:delText>ing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the cash book. She </w:t>
      </w:r>
      <w:del w:id="102" w:author="Sharon Garner" w:date="2015-02-01T19:02:00Z">
        <w:r w:rsidRPr="008D5ECE" w:rsidDel="00CC322F">
          <w:rPr>
            <w:rFonts w:ascii="Times New Roman" w:hAnsi="Times New Roman" w:cs="Times New Roman"/>
            <w:sz w:val="28"/>
            <w:szCs w:val="28"/>
          </w:rPr>
          <w:delText xml:space="preserve">had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decided to close fifteen minutes earl</w:t>
      </w:r>
      <w:ins w:id="103" w:author="Sharon Garner" w:date="2015-02-01T17:07:00Z">
        <w:r w:rsidR="008B0CFC">
          <w:rPr>
            <w:rFonts w:ascii="Times New Roman" w:hAnsi="Times New Roman" w:cs="Times New Roman"/>
            <w:sz w:val="28"/>
            <w:szCs w:val="28"/>
          </w:rPr>
          <w:t>y</w:t>
        </w:r>
      </w:ins>
      <w:del w:id="104" w:author="Sharon Garner" w:date="2015-02-01T17:07:00Z">
        <w:r w:rsidRPr="008D5ECE" w:rsidDel="008B0CFC">
          <w:rPr>
            <w:rFonts w:ascii="Times New Roman" w:hAnsi="Times New Roman" w:cs="Times New Roman"/>
            <w:sz w:val="28"/>
            <w:szCs w:val="28"/>
          </w:rPr>
          <w:delText>ier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to</w:t>
      </w:r>
      <w:ins w:id="105" w:author="Sharon Garner" w:date="2015-02-01T17:08:00Z">
        <w:r w:rsidR="008B0CFC">
          <w:rPr>
            <w:rFonts w:ascii="Times New Roman" w:hAnsi="Times New Roman" w:cs="Times New Roman"/>
            <w:sz w:val="28"/>
            <w:szCs w:val="28"/>
          </w:rPr>
          <w:t>day</w:t>
        </w:r>
      </w:ins>
      <w:del w:id="106" w:author="Sharon Garner" w:date="2015-02-01T17:08:00Z">
        <w:r w:rsidRPr="008D5ECE" w:rsidDel="008B0CFC">
          <w:rPr>
            <w:rFonts w:ascii="Times New Roman" w:hAnsi="Times New Roman" w:cs="Times New Roman"/>
            <w:sz w:val="28"/>
            <w:szCs w:val="28"/>
          </w:rPr>
          <w:delText>night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because of </w:t>
      </w:r>
      <w:del w:id="107" w:author="Sharon Garner" w:date="2015-02-01T19:02:00Z">
        <w:r w:rsidRPr="008D5ECE" w:rsidDel="00CC322F">
          <w:rPr>
            <w:rFonts w:ascii="Times New Roman" w:hAnsi="Times New Roman" w:cs="Times New Roman"/>
            <w:sz w:val="28"/>
            <w:szCs w:val="28"/>
          </w:rPr>
          <w:delText>the date</w:delText>
        </w:r>
      </w:del>
      <w:ins w:id="108" w:author="Sharon Garner" w:date="2015-02-01T19:02:00Z">
        <w:r w:rsidR="00CC322F">
          <w:rPr>
            <w:rFonts w:ascii="Times New Roman" w:hAnsi="Times New Roman" w:cs="Times New Roman"/>
            <w:sz w:val="28"/>
            <w:szCs w:val="28"/>
          </w:rPr>
          <w:t>her plans</w:t>
        </w:r>
      </w:ins>
      <w:r w:rsidRPr="008D5ECE">
        <w:rPr>
          <w:rFonts w:ascii="Times New Roman" w:hAnsi="Times New Roman" w:cs="Times New Roman"/>
          <w:sz w:val="28"/>
          <w:szCs w:val="28"/>
        </w:rPr>
        <w:t>.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“So I can join</w:t>
      </w:r>
      <w:ins w:id="109" w:author="Sharon Garner" w:date="2015-02-01T17:07:00Z">
        <w:r w:rsidR="008B0CFC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then? Do you think Wayne </w:t>
      </w:r>
      <w:del w:id="110" w:author="Sharon Garner" w:date="2015-02-01T17:08:00Z">
        <w:r w:rsidRPr="008D5ECE" w:rsidDel="008B0CFC">
          <w:rPr>
            <w:rFonts w:ascii="Times New Roman" w:hAnsi="Times New Roman" w:cs="Times New Roman"/>
            <w:sz w:val="28"/>
            <w:szCs w:val="28"/>
          </w:rPr>
          <w:delText xml:space="preserve">will </w:delText>
        </w:r>
      </w:del>
      <w:ins w:id="111" w:author="Sharon Garner" w:date="2015-02-01T17:08:00Z">
        <w:r w:rsidR="008B0CFC">
          <w:rPr>
            <w:rFonts w:ascii="Times New Roman" w:hAnsi="Times New Roman" w:cs="Times New Roman"/>
            <w:sz w:val="28"/>
            <w:szCs w:val="28"/>
          </w:rPr>
          <w:t>might</w:t>
        </w:r>
        <w:r w:rsidR="008B0CFC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like me?” Peggy came </w:t>
      </w:r>
      <w:del w:id="112" w:author="Sharon Garner" w:date="2015-02-01T17:08:00Z">
        <w:r w:rsidRPr="008D5ECE" w:rsidDel="008B0CFC">
          <w:rPr>
            <w:rFonts w:ascii="Times New Roman" w:hAnsi="Times New Roman" w:cs="Times New Roman"/>
            <w:sz w:val="28"/>
            <w:szCs w:val="28"/>
          </w:rPr>
          <w:delText xml:space="preserve">closer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to the cash desk and leaned on the glass.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</w:t>
      </w:r>
      <w:del w:id="113" w:author="Sharon Garner" w:date="2015-02-01T17:08:00Z">
        <w:r w:rsidRPr="008D5ECE" w:rsidDel="008B0CFC">
          <w:rPr>
            <w:rFonts w:ascii="Times New Roman" w:hAnsi="Times New Roman" w:cs="Times New Roman"/>
            <w:sz w:val="28"/>
            <w:szCs w:val="28"/>
          </w:rPr>
          <w:delText xml:space="preserve">As </w:delText>
        </w:r>
      </w:del>
      <w:ins w:id="114" w:author="Sharon Garner" w:date="2015-02-01T17:08:00Z">
        <w:r w:rsidR="008B0CFC">
          <w:rPr>
            <w:rFonts w:ascii="Times New Roman" w:hAnsi="Times New Roman" w:cs="Times New Roman"/>
            <w:sz w:val="28"/>
            <w:szCs w:val="28"/>
          </w:rPr>
          <w:t>If</w:t>
        </w:r>
        <w:r w:rsidR="008B0CFC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you </w:t>
      </w:r>
      <w:del w:id="115" w:author="Sharon Garner" w:date="2015-02-01T17:09:00Z">
        <w:r w:rsidRPr="008D5ECE" w:rsidDel="008B0CFC">
          <w:rPr>
            <w:rFonts w:ascii="Times New Roman" w:hAnsi="Times New Roman" w:cs="Times New Roman"/>
            <w:sz w:val="28"/>
            <w:szCs w:val="28"/>
          </w:rPr>
          <w:delText>wish</w:delText>
        </w:r>
      </w:del>
      <w:ins w:id="116" w:author="Sharon Garner" w:date="2015-02-01T17:09:00Z">
        <w:r w:rsidR="008B0CFC">
          <w:rPr>
            <w:rFonts w:ascii="Times New Roman" w:hAnsi="Times New Roman" w:cs="Times New Roman"/>
            <w:sz w:val="28"/>
            <w:szCs w:val="28"/>
          </w:rPr>
          <w:t>want</w:t>
        </w:r>
      </w:ins>
      <w:r w:rsidRPr="008D5ECE">
        <w:rPr>
          <w:rFonts w:ascii="Times New Roman" w:hAnsi="Times New Roman" w:cs="Times New Roman"/>
          <w:sz w:val="28"/>
          <w:szCs w:val="28"/>
        </w:rPr>
        <w:t>,” Ashley replied absent</w:t>
      </w:r>
      <w:del w:id="117" w:author="Sharon Garner" w:date="2015-02-01T17:14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>-</w:delText>
        </w:r>
      </w:del>
      <w:r w:rsidRPr="008D5ECE">
        <w:rPr>
          <w:rFonts w:ascii="Times New Roman" w:hAnsi="Times New Roman" w:cs="Times New Roman"/>
          <w:sz w:val="28"/>
          <w:szCs w:val="28"/>
        </w:rPr>
        <w:t>mindedly</w:t>
      </w:r>
      <w:ins w:id="118" w:author="Sharon Garner" w:date="2015-02-01T17:14:00Z">
        <w:r w:rsidR="0050240B">
          <w:rPr>
            <w:rFonts w:ascii="Times New Roman" w:hAnsi="Times New Roman" w:cs="Times New Roman"/>
            <w:sz w:val="28"/>
            <w:szCs w:val="28"/>
          </w:rPr>
          <w:t>,</w:t>
        </w:r>
      </w:ins>
      <w:del w:id="119" w:author="Sharon Garner" w:date="2015-02-01T17:14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>.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</w:t>
      </w:r>
      <w:del w:id="120" w:author="Sharon Garner" w:date="2015-02-01T17:14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She was too busy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calculating the sales for the day.</w:t>
      </w:r>
    </w:p>
    <w:p w:rsidR="0050240B" w:rsidRDefault="008D5ECE" w:rsidP="008D5ECE">
      <w:pPr>
        <w:spacing w:line="240" w:lineRule="auto"/>
        <w:rPr>
          <w:ins w:id="121" w:author="Sharon Garner" w:date="2015-02-01T17:16:00Z"/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“So how did you end up having a showcase at Hollywood’s glitziest nightclub?” </w:t>
      </w:r>
    </w:p>
    <w:p w:rsidR="008D5ECE" w:rsidRPr="008D5ECE" w:rsidRDefault="0050240B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ins w:id="122" w:author="Sharon Garner" w:date="2015-02-01T17:15:00Z">
        <w:r>
          <w:rPr>
            <w:rFonts w:ascii="Times New Roman" w:hAnsi="Times New Roman" w:cs="Times New Roman"/>
            <w:sz w:val="28"/>
            <w:szCs w:val="28"/>
          </w:rPr>
          <w:t>N</w:t>
        </w:r>
        <w:r w:rsidRPr="008D5ECE">
          <w:rPr>
            <w:rFonts w:ascii="Times New Roman" w:hAnsi="Times New Roman" w:cs="Times New Roman"/>
            <w:sz w:val="28"/>
            <w:szCs w:val="28"/>
          </w:rPr>
          <w:t>o answer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23" w:author="Sharon Garner" w:date="2015-02-01T17:15:00Z">
        <w:r w:rsidR="008D5ECE"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Peggy kept asking but there was no answer. </w:delText>
        </w:r>
      </w:del>
      <w:r w:rsidR="008D5ECE" w:rsidRPr="008D5ECE">
        <w:rPr>
          <w:rFonts w:ascii="Times New Roman" w:hAnsi="Times New Roman" w:cs="Times New Roman"/>
          <w:sz w:val="28"/>
          <w:szCs w:val="28"/>
        </w:rPr>
        <w:t>Ashley was taking out the receipts.</w:t>
      </w:r>
    </w:p>
    <w:p w:rsidR="008D5ECE" w:rsidRPr="008D5ECE" w:rsidRDefault="0050240B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ins w:id="124" w:author="Sharon Garner" w:date="2015-02-01T17:16:00Z">
        <w:r>
          <w:rPr>
            <w:rFonts w:ascii="Times New Roman" w:hAnsi="Times New Roman" w:cs="Times New Roman"/>
            <w:sz w:val="28"/>
            <w:szCs w:val="28"/>
          </w:rPr>
          <w:t>Peggy tried again.</w:t>
        </w:r>
      </w:ins>
      <w:ins w:id="125" w:author="Sharon Garner" w:date="2015-02-01T18:52:00Z">
        <w:r w:rsidR="00D41AD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8D5ECE" w:rsidRPr="008D5ECE">
        <w:rPr>
          <w:rFonts w:ascii="Times New Roman" w:hAnsi="Times New Roman" w:cs="Times New Roman"/>
          <w:sz w:val="28"/>
          <w:szCs w:val="28"/>
        </w:rPr>
        <w:t xml:space="preserve">“It must have been awesome playing at The Viper Room </w:t>
      </w:r>
      <w:del w:id="126" w:author="Sharon Garner" w:date="2015-02-01T17:16:00Z">
        <w:r w:rsidR="008D5ECE"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among </w:delText>
        </w:r>
      </w:del>
      <w:ins w:id="127" w:author="Sharon Garner" w:date="2015-02-01T17:19:00Z">
        <w:r>
          <w:rPr>
            <w:rFonts w:ascii="Times New Roman" w:hAnsi="Times New Roman" w:cs="Times New Roman"/>
            <w:sz w:val="28"/>
            <w:szCs w:val="28"/>
          </w:rPr>
          <w:t>among</w:t>
        </w:r>
      </w:ins>
      <w:ins w:id="128" w:author="Sharon Garner" w:date="2015-02-01T17:16:00Z">
        <w:r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29" w:author="Sharon Garner" w:date="2015-02-01T17:16:00Z">
        <w:r w:rsidR="008D5ECE"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so </w:delText>
        </w:r>
      </w:del>
      <w:ins w:id="130" w:author="Sharon Garner" w:date="2015-02-01T17:16:00Z">
        <w:r>
          <w:rPr>
            <w:rFonts w:ascii="Times New Roman" w:hAnsi="Times New Roman" w:cs="Times New Roman"/>
            <w:sz w:val="28"/>
            <w:szCs w:val="28"/>
          </w:rPr>
          <w:t>all</w:t>
        </w:r>
        <w:r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31" w:author="Sharon Garner" w:date="2015-02-01T17:16:00Z">
        <w:r w:rsidR="008D5ECE"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many </w:delText>
        </w:r>
      </w:del>
      <w:ins w:id="132" w:author="Sharon Garner" w:date="2015-02-01T17:16:00Z">
        <w:r>
          <w:rPr>
            <w:rFonts w:ascii="Times New Roman" w:hAnsi="Times New Roman" w:cs="Times New Roman"/>
            <w:sz w:val="28"/>
            <w:szCs w:val="28"/>
          </w:rPr>
          <w:t>those</w:t>
        </w:r>
        <w:r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8D5ECE" w:rsidRPr="008D5ECE">
        <w:rPr>
          <w:rFonts w:ascii="Times New Roman" w:hAnsi="Times New Roman" w:cs="Times New Roman"/>
          <w:sz w:val="28"/>
          <w:szCs w:val="28"/>
        </w:rPr>
        <w:t>stars</w:t>
      </w:r>
      <w:ins w:id="133" w:author="Sharon Garner" w:date="2015-02-01T17:16:00Z">
        <w:r>
          <w:rPr>
            <w:rFonts w:ascii="Times New Roman" w:hAnsi="Times New Roman" w:cs="Times New Roman"/>
            <w:sz w:val="28"/>
            <w:szCs w:val="28"/>
          </w:rPr>
          <w:t>.</w:t>
        </w:r>
      </w:ins>
      <w:del w:id="134" w:author="Sharon Garner" w:date="2015-02-01T17:16:00Z">
        <w:r w:rsidR="008D5ECE" w:rsidRPr="008D5ECE" w:rsidDel="0050240B">
          <w:rPr>
            <w:rFonts w:ascii="Times New Roman" w:hAnsi="Times New Roman" w:cs="Times New Roman"/>
            <w:sz w:val="28"/>
            <w:szCs w:val="28"/>
          </w:rPr>
          <w:delText>;</w:delText>
        </w:r>
      </w:del>
      <w:r w:rsidR="008D5ECE" w:rsidRPr="008D5ECE">
        <w:rPr>
          <w:rFonts w:ascii="Times New Roman" w:hAnsi="Times New Roman" w:cs="Times New Roman"/>
          <w:sz w:val="28"/>
          <w:szCs w:val="28"/>
        </w:rPr>
        <w:t xml:space="preserve"> </w:t>
      </w:r>
      <w:ins w:id="135" w:author="Sharon Garner" w:date="2015-02-01T17:16:00Z">
        <w:r>
          <w:rPr>
            <w:rFonts w:ascii="Times New Roman" w:hAnsi="Times New Roman" w:cs="Times New Roman"/>
            <w:sz w:val="28"/>
            <w:szCs w:val="28"/>
          </w:rPr>
          <w:t>D</w:t>
        </w:r>
      </w:ins>
      <w:del w:id="136" w:author="Sharon Garner" w:date="2015-02-01T17:16:00Z">
        <w:r w:rsidR="008D5ECE" w:rsidRPr="008D5ECE" w:rsidDel="0050240B">
          <w:rPr>
            <w:rFonts w:ascii="Times New Roman" w:hAnsi="Times New Roman" w:cs="Times New Roman"/>
            <w:sz w:val="28"/>
            <w:szCs w:val="28"/>
          </w:rPr>
          <w:delText>d</w:delText>
        </w:r>
      </w:del>
      <w:r w:rsidR="008D5ECE" w:rsidRPr="008D5ECE">
        <w:rPr>
          <w:rFonts w:ascii="Times New Roman" w:hAnsi="Times New Roman" w:cs="Times New Roman"/>
          <w:sz w:val="28"/>
          <w:szCs w:val="28"/>
        </w:rPr>
        <w:t>id you enjoy it?”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Ashley </w:t>
      </w:r>
      <w:del w:id="137" w:author="Sharon Garner" w:date="2015-02-01T17:19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lifted </w:delText>
        </w:r>
      </w:del>
      <w:ins w:id="138" w:author="Sharon Garner" w:date="2015-02-01T19:04:00Z">
        <w:r w:rsidR="00CC322F">
          <w:rPr>
            <w:rFonts w:ascii="Times New Roman" w:hAnsi="Times New Roman" w:cs="Times New Roman"/>
            <w:sz w:val="28"/>
            <w:szCs w:val="28"/>
          </w:rPr>
          <w:t>looked up</w:t>
        </w:r>
      </w:ins>
      <w:del w:id="139" w:author="Sharon Garner" w:date="2015-02-01T19:04:00Z">
        <w:r w:rsidRPr="008D5ECE" w:rsidDel="00CC322F">
          <w:rPr>
            <w:rFonts w:ascii="Times New Roman" w:hAnsi="Times New Roman" w:cs="Times New Roman"/>
            <w:sz w:val="28"/>
            <w:szCs w:val="28"/>
          </w:rPr>
          <w:delText>her head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when she heard The Viper Room </w:t>
      </w:r>
      <w:del w:id="140" w:author="Sharon Garner" w:date="2015-02-01T17:16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being 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mentioned but then </w:t>
      </w:r>
      <w:del w:id="141" w:author="Sharon Garner" w:date="2015-02-01T17:17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>hey eyes dropped</w:delText>
        </w:r>
      </w:del>
      <w:ins w:id="142" w:author="Sharon Garner" w:date="2015-02-01T19:05:00Z">
        <w:r w:rsidR="00CC322F">
          <w:rPr>
            <w:rFonts w:ascii="Times New Roman" w:hAnsi="Times New Roman" w:cs="Times New Roman"/>
            <w:sz w:val="28"/>
            <w:szCs w:val="28"/>
          </w:rPr>
          <w:t>concentrated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</w:t>
      </w:r>
      <w:del w:id="143" w:author="Sharon Garner" w:date="2015-02-01T19:05:00Z">
        <w:r w:rsidRPr="008D5ECE" w:rsidDel="00CC322F">
          <w:rPr>
            <w:rFonts w:ascii="Times New Roman" w:hAnsi="Times New Roman" w:cs="Times New Roman"/>
            <w:sz w:val="28"/>
            <w:szCs w:val="28"/>
          </w:rPr>
          <w:delText>back to</w:delText>
        </w:r>
      </w:del>
      <w:ins w:id="144" w:author="Sharon Garner" w:date="2015-02-01T19:05:00Z">
        <w:r w:rsidR="00CC322F">
          <w:rPr>
            <w:rFonts w:ascii="Times New Roman" w:hAnsi="Times New Roman" w:cs="Times New Roman"/>
            <w:sz w:val="28"/>
            <w:szCs w:val="28"/>
          </w:rPr>
          <w:t>on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the report. </w:t>
      </w:r>
      <w:del w:id="145" w:author="Sharon Garner" w:date="2015-02-01T17:17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After a while </w:delText>
        </w:r>
      </w:del>
      <w:ins w:id="146" w:author="Sharon Garner" w:date="2015-02-01T17:17:00Z">
        <w:r w:rsidR="0050240B">
          <w:rPr>
            <w:rFonts w:ascii="Times New Roman" w:hAnsi="Times New Roman" w:cs="Times New Roman"/>
            <w:sz w:val="28"/>
            <w:szCs w:val="28"/>
          </w:rPr>
          <w:t>T</w:t>
        </w:r>
      </w:ins>
      <w:del w:id="147" w:author="Sharon Garner" w:date="2015-02-01T17:17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>t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he silence </w:t>
      </w:r>
      <w:del w:id="148" w:author="Sharon Garner" w:date="2015-02-01T17:17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that had descended 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was suddenly broken by </w:t>
      </w:r>
      <w:del w:id="149" w:author="Sharon Garner" w:date="2015-02-01T19:05:00Z">
        <w:r w:rsidRPr="008D5ECE" w:rsidDel="00CC322F">
          <w:rPr>
            <w:rFonts w:ascii="Times New Roman" w:hAnsi="Times New Roman" w:cs="Times New Roman"/>
            <w:sz w:val="28"/>
            <w:szCs w:val="28"/>
          </w:rPr>
          <w:delText xml:space="preserve">Ashley’s </w:delText>
        </w:r>
      </w:del>
      <w:ins w:id="150" w:author="Sharon Garner" w:date="2015-02-01T19:05:00Z">
        <w:r w:rsidR="00CC322F">
          <w:rPr>
            <w:rFonts w:ascii="Times New Roman" w:hAnsi="Times New Roman" w:cs="Times New Roman"/>
            <w:sz w:val="28"/>
            <w:szCs w:val="28"/>
          </w:rPr>
          <w:t>her</w:t>
        </w:r>
        <w:r w:rsidR="00CC322F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joyful </w:t>
      </w:r>
      <w:del w:id="151" w:author="Sharon Garner" w:date="2015-02-01T17:17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>exclamation</w:delText>
        </w:r>
      </w:del>
      <w:ins w:id="152" w:author="Sharon Garner" w:date="2015-02-01T17:17:00Z">
        <w:r w:rsidR="0050240B">
          <w:rPr>
            <w:rFonts w:ascii="Times New Roman" w:hAnsi="Times New Roman" w:cs="Times New Roman"/>
            <w:sz w:val="28"/>
            <w:szCs w:val="28"/>
          </w:rPr>
          <w:t>cry.</w:t>
        </w:r>
      </w:ins>
      <w:del w:id="153" w:author="Sharon Garner" w:date="2015-02-01T17:17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“One thousand five hundred and five dollars for the day! Not bad</w:t>
      </w:r>
      <w:ins w:id="154" w:author="Sharon Garner" w:date="2015-02-01T17:19:00Z">
        <w:r w:rsidR="0050240B">
          <w:rPr>
            <w:rFonts w:ascii="Times New Roman" w:hAnsi="Times New Roman" w:cs="Times New Roman"/>
            <w:sz w:val="28"/>
            <w:szCs w:val="28"/>
          </w:rPr>
          <w:t>.</w:t>
        </w:r>
      </w:ins>
      <w:del w:id="155" w:author="Sharon Garner" w:date="2015-02-01T17:19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” </w:t>
      </w:r>
      <w:ins w:id="156" w:author="Sharon Garner" w:date="2015-02-01T17:19:00Z">
        <w:r w:rsidR="0050240B">
          <w:rPr>
            <w:rFonts w:ascii="Times New Roman" w:hAnsi="Times New Roman" w:cs="Times New Roman"/>
            <w:sz w:val="28"/>
            <w:szCs w:val="28"/>
          </w:rPr>
          <w:t>S</w:t>
        </w:r>
      </w:ins>
      <w:del w:id="157" w:author="Sharon Garner" w:date="2015-02-01T17:19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>s</w:delText>
        </w:r>
      </w:del>
      <w:r w:rsidRPr="008D5ECE">
        <w:rPr>
          <w:rFonts w:ascii="Times New Roman" w:hAnsi="Times New Roman" w:cs="Times New Roman"/>
          <w:sz w:val="28"/>
          <w:szCs w:val="28"/>
        </w:rPr>
        <w:t>he gave Peggy a satisfied look.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“I </w:t>
      </w:r>
      <w:del w:id="158" w:author="Sharon Garner" w:date="2015-02-01T17:18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have </w:delText>
        </w:r>
      </w:del>
      <w:ins w:id="159" w:author="Sharon Garner" w:date="2015-02-01T17:18:00Z">
        <w:r w:rsidR="0050240B">
          <w:rPr>
            <w:rFonts w:ascii="Times New Roman" w:hAnsi="Times New Roman" w:cs="Times New Roman"/>
            <w:sz w:val="28"/>
            <w:szCs w:val="28"/>
          </w:rPr>
          <w:t>did</w:t>
        </w:r>
        <w:r w:rsidR="0050240B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>just a bit over five hundred. Yesterday it was below a thousand</w:t>
      </w:r>
      <w:del w:id="160" w:author="Sharon Garner" w:date="2015-02-01T17:18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too</w:t>
      </w:r>
      <w:ins w:id="161" w:author="Sharon Garner" w:date="2015-02-01T17:18:00Z">
        <w:r w:rsidR="0050240B">
          <w:rPr>
            <w:rFonts w:ascii="Times New Roman" w:hAnsi="Times New Roman" w:cs="Times New Roman"/>
            <w:sz w:val="28"/>
            <w:szCs w:val="28"/>
          </w:rPr>
          <w:t>.</w:t>
        </w:r>
      </w:ins>
      <w:del w:id="162" w:author="Sharon Garner" w:date="2015-02-01T17:18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” Peggy </w:t>
      </w:r>
      <w:del w:id="163" w:author="Sharon Garner" w:date="2015-02-01T17:18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>gave a slight</w:delText>
        </w:r>
      </w:del>
      <w:ins w:id="164" w:author="Sharon Garner" w:date="2015-02-01T17:20:00Z">
        <w:r w:rsidR="0050240B">
          <w:rPr>
            <w:rFonts w:ascii="Times New Roman" w:hAnsi="Times New Roman" w:cs="Times New Roman"/>
            <w:sz w:val="28"/>
            <w:szCs w:val="28"/>
          </w:rPr>
          <w:t>issued</w:t>
        </w:r>
      </w:ins>
      <w:ins w:id="165" w:author="Sharon Garner" w:date="2015-02-01T17:18:00Z">
        <w:r w:rsidR="0050240B">
          <w:rPr>
            <w:rFonts w:ascii="Times New Roman" w:hAnsi="Times New Roman" w:cs="Times New Roman"/>
            <w:sz w:val="28"/>
            <w:szCs w:val="28"/>
          </w:rPr>
          <w:t xml:space="preserve"> a dramatic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sigh.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“Why don’t you </w:t>
      </w:r>
      <w:del w:id="166" w:author="Sharon Garner" w:date="2015-02-01T17:20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move </w:delText>
        </w:r>
      </w:del>
      <w:ins w:id="167" w:author="Sharon Garner" w:date="2015-02-01T17:20:00Z">
        <w:r w:rsidR="0050240B">
          <w:rPr>
            <w:rFonts w:ascii="Times New Roman" w:hAnsi="Times New Roman" w:cs="Times New Roman"/>
            <w:sz w:val="28"/>
            <w:szCs w:val="28"/>
          </w:rPr>
          <w:t>come over</w:t>
        </w:r>
        <w:r w:rsidR="0050240B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>here and work with me? We’</w:t>
      </w:r>
      <w:ins w:id="168" w:author="Sharon Garner" w:date="2015-02-01T17:20:00Z">
        <w:r w:rsidR="0050240B">
          <w:rPr>
            <w:rFonts w:ascii="Times New Roman" w:hAnsi="Times New Roman" w:cs="Times New Roman"/>
            <w:sz w:val="28"/>
            <w:szCs w:val="28"/>
          </w:rPr>
          <w:t>d</w:t>
        </w:r>
      </w:ins>
      <w:del w:id="169" w:author="Sharon Garner" w:date="2015-02-01T17:20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>re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</w:t>
      </w:r>
      <w:del w:id="170" w:author="Sharon Garner" w:date="2015-02-01T17:20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going to 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have fun and </w:t>
      </w:r>
      <w:del w:id="171" w:author="Sharon Garner" w:date="2015-02-01T19:06:00Z">
        <w:r w:rsidRPr="008D5ECE" w:rsidDel="00CC322F">
          <w:rPr>
            <w:rFonts w:ascii="Times New Roman" w:hAnsi="Times New Roman" w:cs="Times New Roman"/>
            <w:sz w:val="28"/>
            <w:szCs w:val="28"/>
          </w:rPr>
          <w:delText>we’</w:delText>
        </w:r>
      </w:del>
      <w:del w:id="172" w:author="Sharon Garner" w:date="2015-02-01T17:22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>ll</w:delText>
        </w:r>
      </w:del>
      <w:del w:id="173" w:author="Sharon Garner" w:date="2015-02-01T19:06:00Z">
        <w:r w:rsidRPr="008D5ECE" w:rsidDel="00CC322F">
          <w:rPr>
            <w:rFonts w:ascii="Times New Roman" w:hAnsi="Times New Roman" w:cs="Times New Roman"/>
            <w:sz w:val="28"/>
            <w:szCs w:val="28"/>
          </w:rPr>
          <w:delText xml:space="preserve"> pass the time more easily</w:delText>
        </w:r>
      </w:del>
      <w:ins w:id="174" w:author="Sharon Garner" w:date="2015-02-01T19:06:00Z">
        <w:r w:rsidR="00CC322F">
          <w:rPr>
            <w:rFonts w:ascii="Times New Roman" w:hAnsi="Times New Roman" w:cs="Times New Roman"/>
            <w:sz w:val="28"/>
            <w:szCs w:val="28"/>
          </w:rPr>
          <w:t>time would go faster</w:t>
        </w:r>
      </w:ins>
      <w:del w:id="175" w:author="Sharon Garner" w:date="2015-02-01T17:22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 together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. I’ll talk Mike into hiring one more girl. </w:t>
      </w:r>
      <w:del w:id="176" w:author="Sharon Garner" w:date="2015-02-01T17:22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>My colleague</w:delText>
        </w:r>
      </w:del>
      <w:ins w:id="177" w:author="Sharon Garner" w:date="2015-02-01T17:22:00Z">
        <w:r w:rsidR="0050240B">
          <w:rPr>
            <w:rFonts w:ascii="Times New Roman" w:hAnsi="Times New Roman" w:cs="Times New Roman"/>
            <w:sz w:val="28"/>
            <w:szCs w:val="28"/>
          </w:rPr>
          <w:t>The other one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is probably quitting soon</w:t>
      </w:r>
      <w:del w:id="178" w:author="Sharon Garner" w:date="2015-02-01T17:20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anyway.”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lastRenderedPageBreak/>
        <w:t xml:space="preserve">“Ashley, I just don’t get why you didn’t keep </w:t>
      </w:r>
      <w:del w:id="179" w:author="Sharon Garner" w:date="2015-02-01T17:21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on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singing</w:t>
      </w:r>
      <w:ins w:id="180" w:author="Sharon Garner" w:date="2015-02-01T17:25:00Z">
        <w:r w:rsidR="009D7FD7">
          <w:rPr>
            <w:rFonts w:ascii="Times New Roman" w:hAnsi="Times New Roman" w:cs="Times New Roman"/>
            <w:sz w:val="28"/>
            <w:szCs w:val="28"/>
          </w:rPr>
          <w:t xml:space="preserve"> i</w:t>
        </w:r>
      </w:ins>
      <w:del w:id="181" w:author="Sharon Garner" w:date="2015-02-01T17:21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 and, i</w:delText>
        </w:r>
      </w:del>
      <w:r w:rsidRPr="008D5ECE">
        <w:rPr>
          <w:rFonts w:ascii="Times New Roman" w:hAnsi="Times New Roman" w:cs="Times New Roman"/>
          <w:sz w:val="28"/>
          <w:szCs w:val="28"/>
        </w:rPr>
        <w:t>nstead</w:t>
      </w:r>
      <w:ins w:id="182" w:author="Sharon Garner" w:date="2015-02-01T17:25:00Z">
        <w:r w:rsidR="009D7FD7">
          <w:rPr>
            <w:rFonts w:ascii="Times New Roman" w:hAnsi="Times New Roman" w:cs="Times New Roman"/>
            <w:sz w:val="28"/>
            <w:szCs w:val="28"/>
          </w:rPr>
          <w:t xml:space="preserve"> of</w:t>
        </w:r>
      </w:ins>
      <w:del w:id="183" w:author="Sharon Garner" w:date="2015-02-01T17:25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</w:t>
      </w:r>
      <w:del w:id="184" w:author="Sharon Garner" w:date="2015-02-01T17:25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you’re 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working </w:t>
      </w:r>
      <w:del w:id="185" w:author="Sharon Garner" w:date="2015-02-01T17:21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>such a</w:delText>
        </w:r>
      </w:del>
      <w:ins w:id="186" w:author="Sharon Garner" w:date="2015-02-01T17:21:00Z">
        <w:r w:rsidR="0050240B">
          <w:rPr>
            <w:rFonts w:ascii="Times New Roman" w:hAnsi="Times New Roman" w:cs="Times New Roman"/>
            <w:sz w:val="28"/>
            <w:szCs w:val="28"/>
          </w:rPr>
          <w:t>this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dead-end job</w:t>
      </w:r>
      <w:ins w:id="187" w:author="Sharon Garner" w:date="2015-02-01T17:21:00Z">
        <w:r w:rsidR="0050240B">
          <w:rPr>
            <w:rFonts w:ascii="Times New Roman" w:hAnsi="Times New Roman" w:cs="Times New Roman"/>
            <w:sz w:val="28"/>
            <w:szCs w:val="28"/>
          </w:rPr>
          <w:t>.</w:t>
        </w:r>
      </w:ins>
      <w:del w:id="188" w:author="Sharon Garner" w:date="2015-02-01T17:21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>?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</w:t>
      </w:r>
      <w:ins w:id="189" w:author="Sharon Garner" w:date="2015-02-01T17:23:00Z">
        <w:r w:rsidR="0050240B">
          <w:rPr>
            <w:rFonts w:ascii="Times New Roman" w:hAnsi="Times New Roman" w:cs="Times New Roman"/>
            <w:sz w:val="28"/>
            <w:szCs w:val="28"/>
          </w:rPr>
          <w:t xml:space="preserve">Was it luck that brought </w:t>
        </w:r>
      </w:ins>
      <w:del w:id="190" w:author="Sharon Garner" w:date="2015-02-01T17:23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Were 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you </w:t>
      </w:r>
      <w:del w:id="191" w:author="Sharon Garner" w:date="2015-02-01T17:23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with </w:delText>
        </w:r>
      </w:del>
      <w:ins w:id="192" w:author="Sharon Garner" w:date="2015-02-01T17:23:00Z">
        <w:r w:rsidR="0050240B">
          <w:rPr>
            <w:rFonts w:ascii="Times New Roman" w:hAnsi="Times New Roman" w:cs="Times New Roman"/>
            <w:sz w:val="28"/>
            <w:szCs w:val="28"/>
          </w:rPr>
          <w:t>to</w:t>
        </w:r>
        <w:r w:rsidR="0050240B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>The Jackal</w:t>
      </w:r>
      <w:del w:id="193" w:author="Sharon Garner" w:date="2015-02-01T19:07:00Z">
        <w:r w:rsidRPr="008D5ECE" w:rsidDel="00CC322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194" w:author="Sharon Garner" w:date="2015-02-01T17:23:00Z">
        <w:r w:rsidRPr="008D5ECE" w:rsidDel="0050240B">
          <w:rPr>
            <w:rFonts w:ascii="Times New Roman" w:hAnsi="Times New Roman" w:cs="Times New Roman"/>
            <w:sz w:val="28"/>
            <w:szCs w:val="28"/>
          </w:rPr>
          <w:delText xml:space="preserve">out of luck </w:delText>
        </w:r>
      </w:del>
      <w:del w:id="195" w:author="Sharon Garner" w:date="2015-02-01T19:07:00Z">
        <w:r w:rsidRPr="008D5ECE" w:rsidDel="00CC322F">
          <w:rPr>
            <w:rFonts w:ascii="Times New Roman" w:hAnsi="Times New Roman" w:cs="Times New Roman"/>
            <w:sz w:val="28"/>
            <w:szCs w:val="28"/>
          </w:rPr>
          <w:delText>or something</w:delText>
        </w:r>
      </w:del>
      <w:r w:rsidRPr="008D5ECE">
        <w:rPr>
          <w:rFonts w:ascii="Times New Roman" w:hAnsi="Times New Roman" w:cs="Times New Roman"/>
          <w:sz w:val="28"/>
          <w:szCs w:val="28"/>
        </w:rPr>
        <w:t>?</w:t>
      </w:r>
      <w:ins w:id="196" w:author="Sharon Garner" w:date="2015-02-01T19:07:00Z">
        <w:r w:rsidR="00CC322F">
          <w:rPr>
            <w:rFonts w:ascii="Times New Roman" w:hAnsi="Times New Roman" w:cs="Times New Roman"/>
            <w:sz w:val="28"/>
            <w:szCs w:val="28"/>
          </w:rPr>
          <w:t xml:space="preserve"> What happened?</w:t>
        </w:r>
      </w:ins>
      <w:r w:rsidRPr="008D5ECE">
        <w:rPr>
          <w:rFonts w:ascii="Times New Roman" w:hAnsi="Times New Roman" w:cs="Times New Roman"/>
          <w:sz w:val="28"/>
          <w:szCs w:val="28"/>
        </w:rPr>
        <w:t>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“We were too young</w:t>
      </w:r>
      <w:ins w:id="197" w:author="Sharon Garner" w:date="2015-02-01T19:09:00Z">
        <w:r w:rsidR="00CC322F">
          <w:rPr>
            <w:rFonts w:ascii="Times New Roman" w:hAnsi="Times New Roman" w:cs="Times New Roman"/>
            <w:sz w:val="28"/>
            <w:szCs w:val="28"/>
          </w:rPr>
          <w:t xml:space="preserve"> and</w:t>
        </w:r>
      </w:ins>
      <w:del w:id="198" w:author="Sharon Garner" w:date="2015-02-01T19:09:00Z">
        <w:r w:rsidRPr="008D5ECE" w:rsidDel="00CC322F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</w:t>
      </w:r>
      <w:ins w:id="199" w:author="Sharon Garner" w:date="2015-02-01T19:08:00Z">
        <w:r w:rsidR="00CC322F">
          <w:rPr>
            <w:rFonts w:ascii="Times New Roman" w:hAnsi="Times New Roman" w:cs="Times New Roman"/>
            <w:sz w:val="28"/>
            <w:szCs w:val="28"/>
          </w:rPr>
          <w:t xml:space="preserve">too </w:t>
        </w:r>
      </w:ins>
      <w:r w:rsidRPr="008D5ECE">
        <w:rPr>
          <w:rFonts w:ascii="Times New Roman" w:hAnsi="Times New Roman" w:cs="Times New Roman"/>
          <w:sz w:val="28"/>
          <w:szCs w:val="28"/>
        </w:rPr>
        <w:t>inexperienced</w:t>
      </w:r>
      <w:ins w:id="200" w:author="Sharon Garner" w:date="2015-02-01T19:09:00Z">
        <w:r w:rsidR="00CC322F">
          <w:rPr>
            <w:rFonts w:ascii="Times New Roman" w:hAnsi="Times New Roman" w:cs="Times New Roman"/>
            <w:sz w:val="28"/>
            <w:szCs w:val="28"/>
          </w:rPr>
          <w:t>‒</w:t>
        </w:r>
      </w:ins>
      <w:del w:id="201" w:author="Sharon Garner" w:date="2015-02-01T19:09:00Z">
        <w:r w:rsidRPr="008D5ECE" w:rsidDel="00CC322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and not stubborn enough. We thought our band would conquer the world</w:t>
      </w:r>
      <w:ins w:id="202" w:author="Sharon Garner" w:date="2015-02-01T19:09:00Z">
        <w:r w:rsidR="00CC322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03" w:author="Sharon Garner" w:date="2015-02-01T19:10:00Z">
        <w:r w:rsidR="00CC322F">
          <w:rPr>
            <w:rFonts w:ascii="Times New Roman" w:hAnsi="Times New Roman" w:cs="Times New Roman"/>
            <w:sz w:val="28"/>
            <w:szCs w:val="28"/>
          </w:rPr>
          <w:t xml:space="preserve">all </w:t>
        </w:r>
      </w:ins>
      <w:ins w:id="204" w:author="Sharon Garner" w:date="2015-02-01T19:09:00Z">
        <w:r w:rsidR="00CC322F">
          <w:rPr>
            <w:rFonts w:ascii="Times New Roman" w:hAnsi="Times New Roman" w:cs="Times New Roman"/>
            <w:sz w:val="28"/>
            <w:szCs w:val="28"/>
          </w:rPr>
          <w:t>on its own</w:t>
        </w:r>
      </w:ins>
      <w:ins w:id="205" w:author="Sharon Garner" w:date="2015-02-01T17:24:00Z">
        <w:r w:rsidR="009D7FD7">
          <w:rPr>
            <w:rFonts w:ascii="Times New Roman" w:hAnsi="Times New Roman" w:cs="Times New Roman"/>
            <w:sz w:val="28"/>
            <w:szCs w:val="28"/>
          </w:rPr>
          <w:t>.</w:t>
        </w:r>
      </w:ins>
      <w:del w:id="206" w:author="Sharon Garner" w:date="2015-02-01T17:24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” Ashley smiled bitterly. “During the showcase at </w:t>
      </w:r>
      <w:ins w:id="207" w:author="Sharon Garner" w:date="2015-02-01T17:24:00Z">
        <w:r w:rsidR="009D7FD7">
          <w:rPr>
            <w:rFonts w:ascii="Times New Roman" w:hAnsi="Times New Roman" w:cs="Times New Roman"/>
            <w:sz w:val="28"/>
            <w:szCs w:val="28"/>
          </w:rPr>
          <w:t>T</w:t>
        </w:r>
      </w:ins>
      <w:del w:id="208" w:author="Sharon Garner" w:date="2015-02-01T17:24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>t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he Viper Room I was only </w:t>
      </w:r>
      <w:del w:id="209" w:author="Sharon Garner" w:date="2015-02-01T17:24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eighteen </w:delText>
        </w:r>
      </w:del>
      <w:ins w:id="210" w:author="Sharon Garner" w:date="2015-02-01T17:24:00Z">
        <w:r w:rsidR="009D7FD7">
          <w:rPr>
            <w:rFonts w:ascii="Times New Roman" w:hAnsi="Times New Roman" w:cs="Times New Roman"/>
            <w:sz w:val="28"/>
            <w:szCs w:val="28"/>
          </w:rPr>
          <w:t>18.</w:t>
        </w:r>
        <w:r w:rsidR="009D7FD7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11" w:author="Sharon Garner" w:date="2015-02-01T17:24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>and a</w:delText>
        </w:r>
      </w:del>
      <w:del w:id="212" w:author="Sharon Garner" w:date="2015-02-01T19:10:00Z">
        <w:r w:rsidRPr="008D5ECE" w:rsidDel="00DB0526">
          <w:rPr>
            <w:rFonts w:ascii="Times New Roman" w:hAnsi="Times New Roman" w:cs="Times New Roman"/>
            <w:sz w:val="28"/>
            <w:szCs w:val="28"/>
          </w:rPr>
          <w:delText xml:space="preserve">t 20,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Wayne</w:t>
      </w:r>
      <w:ins w:id="213" w:author="Sharon Garner" w:date="2015-02-01T19:10:00Z">
        <w:r w:rsidR="00DB0526">
          <w:rPr>
            <w:rFonts w:ascii="Times New Roman" w:hAnsi="Times New Roman" w:cs="Times New Roman"/>
            <w:sz w:val="28"/>
            <w:szCs w:val="28"/>
          </w:rPr>
          <w:t>, a</w:t>
        </w:r>
        <w:r w:rsidR="00DB0526" w:rsidRPr="008D5ECE">
          <w:rPr>
            <w:rFonts w:ascii="Times New Roman" w:hAnsi="Times New Roman" w:cs="Times New Roman"/>
            <w:sz w:val="28"/>
            <w:szCs w:val="28"/>
          </w:rPr>
          <w:t>t 20,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was the oldest in the band</w:t>
      </w:r>
      <w:ins w:id="214" w:author="Sharon Garner" w:date="2015-02-01T17:24:00Z">
        <w:r w:rsidR="009D7FD7">
          <w:rPr>
            <w:rFonts w:ascii="Times New Roman" w:hAnsi="Times New Roman" w:cs="Times New Roman"/>
            <w:sz w:val="28"/>
            <w:szCs w:val="28"/>
          </w:rPr>
          <w:t>.</w:t>
        </w:r>
      </w:ins>
      <w:del w:id="215" w:author="Sharon Garner" w:date="2015-02-01T17:24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” </w:t>
      </w:r>
      <w:ins w:id="216" w:author="Sharon Garner" w:date="2015-02-01T17:24:00Z">
        <w:r w:rsidR="009D7FD7">
          <w:rPr>
            <w:rFonts w:ascii="Times New Roman" w:hAnsi="Times New Roman" w:cs="Times New Roman"/>
            <w:sz w:val="28"/>
            <w:szCs w:val="28"/>
          </w:rPr>
          <w:t>S</w:t>
        </w:r>
      </w:ins>
      <w:del w:id="217" w:author="Sharon Garner" w:date="2015-02-01T17:24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>s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he turned off the computer. “I guess if we’d been more </w:t>
      </w:r>
      <w:ins w:id="218" w:author="Sharon Garner" w:date="2015-02-01T17:26:00Z">
        <w:r w:rsidR="009D7FD7">
          <w:rPr>
            <w:rFonts w:ascii="Times New Roman" w:hAnsi="Times New Roman" w:cs="Times New Roman"/>
            <w:sz w:val="28"/>
            <w:szCs w:val="28"/>
          </w:rPr>
          <w:t xml:space="preserve">realistic, </w:t>
        </w:r>
      </w:ins>
      <w:del w:id="219" w:author="Sharon Garner" w:date="2015-02-01T17:26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zealous 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and if we’d gone on, someone </w:t>
      </w:r>
      <w:del w:id="220" w:author="Sharon Garner" w:date="2015-02-01T17:24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would </w:delText>
        </w:r>
      </w:del>
      <w:ins w:id="221" w:author="Sharon Garner" w:date="2015-02-01T17:24:00Z">
        <w:r w:rsidR="009D7FD7">
          <w:rPr>
            <w:rFonts w:ascii="Times New Roman" w:hAnsi="Times New Roman" w:cs="Times New Roman"/>
            <w:sz w:val="28"/>
            <w:szCs w:val="28"/>
          </w:rPr>
          <w:t>might</w:t>
        </w:r>
        <w:r w:rsidR="009D7FD7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>have noticed us. Who knows?”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“That guy</w:t>
      </w:r>
      <w:del w:id="222" w:author="Sharon Garner" w:date="2015-02-01T17:25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Wayne, is he coming tonight?”</w:t>
      </w:r>
    </w:p>
    <w:p w:rsidR="009D7FD7" w:rsidRDefault="008D5ECE" w:rsidP="008D5ECE">
      <w:pPr>
        <w:spacing w:line="240" w:lineRule="auto"/>
        <w:rPr>
          <w:ins w:id="223" w:author="Sharon Garner" w:date="2015-02-01T17:28:00Z"/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“You can’t get him out of your head and you haven’t even seen him!” 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Ashley </w:t>
      </w:r>
      <w:del w:id="224" w:author="Sharon Garner" w:date="2015-02-01T17:29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remembered </w:delText>
        </w:r>
      </w:del>
      <w:ins w:id="225" w:author="Sharon Garner" w:date="2015-02-01T17:29:00Z">
        <w:r w:rsidR="009D7FD7">
          <w:rPr>
            <w:rFonts w:ascii="Times New Roman" w:hAnsi="Times New Roman" w:cs="Times New Roman"/>
            <w:sz w:val="28"/>
            <w:szCs w:val="28"/>
          </w:rPr>
          <w:t>recalled</w:t>
        </w:r>
        <w:r w:rsidR="009D7FD7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>how ten years ago they</w:t>
      </w:r>
      <w:ins w:id="226" w:author="Sharon Garner" w:date="2015-02-01T17:27:00Z">
        <w:r w:rsidR="009D7FD7">
          <w:rPr>
            <w:rFonts w:ascii="Times New Roman" w:hAnsi="Times New Roman" w:cs="Times New Roman"/>
            <w:sz w:val="28"/>
            <w:szCs w:val="28"/>
          </w:rPr>
          <w:t>’d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had a fling. God, how fast </w:t>
      </w:r>
      <w:del w:id="227" w:author="Sharon Garner" w:date="2015-02-01T17:27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did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the time fl</w:t>
      </w:r>
      <w:ins w:id="228" w:author="Sharon Garner" w:date="2015-02-01T17:28:00Z">
        <w:r w:rsidR="009D7FD7">
          <w:rPr>
            <w:rFonts w:ascii="Times New Roman" w:hAnsi="Times New Roman" w:cs="Times New Roman"/>
            <w:sz w:val="28"/>
            <w:szCs w:val="28"/>
          </w:rPr>
          <w:t>ew</w:t>
        </w:r>
      </w:ins>
      <w:del w:id="229" w:author="Sharon Garner" w:date="2015-02-01T17:28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>y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! Back then she was just graduating from high school, full of big dreams about life. </w:t>
      </w:r>
      <w:ins w:id="230" w:author="Sharon Garner" w:date="2015-02-01T17:29:00Z">
        <w:r w:rsidR="009D7FD7">
          <w:rPr>
            <w:rFonts w:ascii="Times New Roman" w:hAnsi="Times New Roman" w:cs="Times New Roman"/>
            <w:sz w:val="28"/>
            <w:szCs w:val="28"/>
          </w:rPr>
          <w:t>Now, t</w:t>
        </w:r>
      </w:ins>
      <w:del w:id="231" w:author="Sharon Garner" w:date="2015-02-01T17:29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>T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en years later, she </w:t>
      </w:r>
      <w:del w:id="232" w:author="Sharon Garner" w:date="2015-02-01T17:29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>worked as</w:delText>
        </w:r>
      </w:del>
      <w:ins w:id="233" w:author="Sharon Garner" w:date="2015-02-01T17:29:00Z">
        <w:r w:rsidR="009D7FD7">
          <w:rPr>
            <w:rFonts w:ascii="Times New Roman" w:hAnsi="Times New Roman" w:cs="Times New Roman"/>
            <w:sz w:val="28"/>
            <w:szCs w:val="28"/>
          </w:rPr>
          <w:t>was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a barista at Redwood City’s Starbucks and </w:t>
      </w:r>
      <w:del w:id="234" w:author="Sharon Garner" w:date="2015-02-01T17:29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>was a</w:delText>
        </w:r>
      </w:del>
      <w:ins w:id="235" w:author="Sharon Garner" w:date="2015-02-01T17:29:00Z">
        <w:r w:rsidR="009D7FD7">
          <w:rPr>
            <w:rFonts w:ascii="Times New Roman" w:hAnsi="Times New Roman" w:cs="Times New Roman"/>
            <w:sz w:val="28"/>
            <w:szCs w:val="28"/>
          </w:rPr>
          <w:t>the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single mother of a four-year</w:t>
      </w:r>
      <w:ins w:id="236" w:author="Sharon Garner" w:date="2015-02-01T17:28:00Z">
        <w:r w:rsidR="009D7FD7">
          <w:rPr>
            <w:rFonts w:ascii="Times New Roman" w:hAnsi="Times New Roman" w:cs="Times New Roman"/>
            <w:sz w:val="28"/>
            <w:szCs w:val="28"/>
          </w:rPr>
          <w:t>-</w:t>
        </w:r>
      </w:ins>
      <w:del w:id="237" w:author="Sharon Garner" w:date="2015-02-01T17:28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old girl.</w:t>
      </w:r>
    </w:p>
    <w:p w:rsidR="009D7FD7" w:rsidRDefault="008D5ECE" w:rsidP="008D5ECE">
      <w:pPr>
        <w:spacing w:line="240" w:lineRule="auto"/>
        <w:rPr>
          <w:ins w:id="238" w:author="Sharon Garner" w:date="2015-02-01T17:30:00Z"/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“Come on, let’s go! It’s at least a thirty</w:t>
      </w:r>
      <w:ins w:id="239" w:author="Sharon Garner" w:date="2015-02-01T17:29:00Z">
        <w:r w:rsidR="009D7FD7">
          <w:rPr>
            <w:rFonts w:ascii="Times New Roman" w:hAnsi="Times New Roman" w:cs="Times New Roman"/>
            <w:sz w:val="28"/>
            <w:szCs w:val="28"/>
          </w:rPr>
          <w:t>-</w:t>
        </w:r>
      </w:ins>
      <w:del w:id="240" w:author="Sharon Garner" w:date="2015-02-01T17:29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minute ride to Gordon Biersch.” Ashley </w:t>
      </w:r>
      <w:del w:id="241" w:author="Sharon Garner" w:date="2015-02-01T17:30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took </w:delText>
        </w:r>
      </w:del>
      <w:ins w:id="242" w:author="Sharon Garner" w:date="2015-02-01T17:30:00Z">
        <w:r w:rsidR="009D7FD7">
          <w:rPr>
            <w:rFonts w:ascii="Times New Roman" w:hAnsi="Times New Roman" w:cs="Times New Roman"/>
            <w:sz w:val="28"/>
            <w:szCs w:val="28"/>
          </w:rPr>
          <w:t>picked up</w:t>
        </w:r>
        <w:r w:rsidR="009D7FD7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her bag and drew the blinds. 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Peggy was already out</w:t>
      </w:r>
      <w:ins w:id="243" w:author="Sharon Garner" w:date="2015-02-01T17:30:00Z">
        <w:r w:rsidR="009D7FD7">
          <w:rPr>
            <w:rFonts w:ascii="Times New Roman" w:hAnsi="Times New Roman" w:cs="Times New Roman"/>
            <w:sz w:val="28"/>
            <w:szCs w:val="28"/>
          </w:rPr>
          <w:t>side</w:t>
        </w:r>
      </w:ins>
      <w:r w:rsidRPr="008D5ECE">
        <w:rPr>
          <w:rFonts w:ascii="Times New Roman" w:hAnsi="Times New Roman" w:cs="Times New Roman"/>
          <w:sz w:val="28"/>
          <w:szCs w:val="28"/>
        </w:rPr>
        <w:t>, waiting for her.</w:t>
      </w:r>
    </w:p>
    <w:p w:rsidR="008D5ECE" w:rsidRPr="008D5ECE" w:rsidRDefault="008D5ECE" w:rsidP="008D5E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***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“Scene two, take one! Aaa</w:t>
      </w:r>
      <w:ins w:id="244" w:author="Sharon Garner" w:date="2015-02-01T18:53:00Z">
        <w:r w:rsidR="00D41ADE">
          <w:rPr>
            <w:rFonts w:ascii="Times New Roman" w:hAnsi="Times New Roman" w:cs="Times New Roman"/>
            <w:sz w:val="28"/>
            <w:szCs w:val="28"/>
          </w:rPr>
          <w:t>nn</w:t>
        </w:r>
      </w:ins>
      <w:del w:id="245" w:author="Sharon Garner" w:date="2015-02-01T18:53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>aa</w:delText>
        </w:r>
      </w:del>
      <w:r w:rsidRPr="008D5ECE">
        <w:rPr>
          <w:rFonts w:ascii="Times New Roman" w:hAnsi="Times New Roman" w:cs="Times New Roman"/>
          <w:sz w:val="28"/>
          <w:szCs w:val="28"/>
        </w:rPr>
        <w:t>nd, action!”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Wayne Bonner started the motorcycle and hit the </w:t>
      </w:r>
      <w:ins w:id="246" w:author="Sharon Garner" w:date="2015-02-01T17:30:00Z">
        <w:r w:rsidR="009D7FD7">
          <w:rPr>
            <w:rFonts w:ascii="Times New Roman" w:hAnsi="Times New Roman" w:cs="Times New Roman"/>
            <w:sz w:val="28"/>
            <w:szCs w:val="28"/>
          </w:rPr>
          <w:t>J</w:t>
        </w:r>
      </w:ins>
      <w:del w:id="247" w:author="Sharon Garner" w:date="2015-02-01T17:30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>j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eep coming from the opposite direction </w:t>
      </w:r>
      <w:del w:id="248" w:author="Sharon Garner" w:date="2015-02-01T17:31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in </w:delText>
        </w:r>
      </w:del>
      <w:ins w:id="249" w:author="Sharon Garner" w:date="2015-02-01T17:31:00Z">
        <w:r w:rsidR="009D7FD7">
          <w:rPr>
            <w:rFonts w:ascii="Times New Roman" w:hAnsi="Times New Roman" w:cs="Times New Roman"/>
            <w:sz w:val="28"/>
            <w:szCs w:val="28"/>
          </w:rPr>
          <w:t>at</w:t>
        </w:r>
        <w:r w:rsidR="009D7FD7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full speed. In the last second before the crash he jumped </w:t>
      </w:r>
      <w:del w:id="250" w:author="Sharon Garner" w:date="2015-02-01T17:30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out </w:delText>
        </w:r>
      </w:del>
      <w:ins w:id="251" w:author="Sharon Garner" w:date="2015-02-01T17:30:00Z">
        <w:r w:rsidR="009D7FD7">
          <w:rPr>
            <w:rFonts w:ascii="Times New Roman" w:hAnsi="Times New Roman" w:cs="Times New Roman"/>
            <w:sz w:val="28"/>
            <w:szCs w:val="28"/>
          </w:rPr>
          <w:t>off</w:t>
        </w:r>
        <w:r w:rsidR="009D7FD7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and </w:t>
      </w:r>
      <w:del w:id="252" w:author="Sharon Garner" w:date="2015-02-01T17:31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fell </w:delText>
        </w:r>
      </w:del>
      <w:ins w:id="253" w:author="Sharon Garner" w:date="2015-02-01T17:31:00Z">
        <w:r w:rsidR="009D7FD7">
          <w:rPr>
            <w:rFonts w:ascii="Times New Roman" w:hAnsi="Times New Roman" w:cs="Times New Roman"/>
            <w:sz w:val="28"/>
            <w:szCs w:val="28"/>
          </w:rPr>
          <w:t>rolled</w:t>
        </w:r>
        <w:r w:rsidR="009D7FD7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>on the ground.</w:t>
      </w:r>
    </w:p>
    <w:p w:rsidR="009D7FD7" w:rsidRDefault="008D5ECE" w:rsidP="008D5ECE">
      <w:pPr>
        <w:spacing w:line="240" w:lineRule="auto"/>
        <w:rPr>
          <w:ins w:id="254" w:author="Sharon Garner" w:date="2015-02-01T17:32:00Z"/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“Cut! End of scene two. Nice job, boys! Thirty-minute break. We’re resuming at </w:t>
      </w:r>
      <w:del w:id="255" w:author="Sharon Garner" w:date="2015-02-01T17:31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3 </w:delText>
        </w:r>
      </w:del>
      <w:ins w:id="256" w:author="Sharon Garner" w:date="2015-02-01T17:31:00Z">
        <w:r w:rsidR="009D7FD7">
          <w:rPr>
            <w:rFonts w:ascii="Times New Roman" w:hAnsi="Times New Roman" w:cs="Times New Roman"/>
            <w:sz w:val="28"/>
            <w:szCs w:val="28"/>
          </w:rPr>
          <w:t>three</w:t>
        </w:r>
        <w:r w:rsidR="009D7FD7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>o’clock</w:t>
      </w:r>
      <w:ins w:id="257" w:author="Sharon Garner" w:date="2015-02-01T17:31:00Z">
        <w:r w:rsidR="009D7FD7">
          <w:rPr>
            <w:rFonts w:ascii="Times New Roman" w:hAnsi="Times New Roman" w:cs="Times New Roman"/>
            <w:sz w:val="28"/>
            <w:szCs w:val="28"/>
          </w:rPr>
          <w:t>.</w:t>
        </w:r>
      </w:ins>
      <w:del w:id="258" w:author="Sharon Garner" w:date="2015-02-01T17:31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8D5ECE" w:rsidRPr="008D5ECE" w:rsidRDefault="009D7FD7" w:rsidP="008D5ECE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ins w:id="259" w:author="Sharon Garner" w:date="2015-02-01T17:32:00Z">
        <w:r>
          <w:rPr>
            <w:rFonts w:ascii="Times New Roman" w:hAnsi="Times New Roman" w:cs="Times New Roman"/>
            <w:sz w:val="28"/>
            <w:szCs w:val="28"/>
          </w:rPr>
          <w:t>T</w:t>
        </w:r>
      </w:ins>
      <w:del w:id="260" w:author="Sharon Garner" w:date="2015-02-01T17:32:00Z">
        <w:r w:rsidR="008D5ECE" w:rsidRPr="008D5ECE" w:rsidDel="009D7FD7">
          <w:rPr>
            <w:rFonts w:ascii="Times New Roman" w:hAnsi="Times New Roman" w:cs="Times New Roman"/>
            <w:sz w:val="28"/>
            <w:szCs w:val="28"/>
          </w:rPr>
          <w:delText>t</w:delText>
        </w:r>
      </w:del>
      <w:r w:rsidR="008D5ECE" w:rsidRPr="008D5ECE">
        <w:rPr>
          <w:rFonts w:ascii="Times New Roman" w:hAnsi="Times New Roman" w:cs="Times New Roman"/>
          <w:sz w:val="28"/>
          <w:szCs w:val="28"/>
        </w:rPr>
        <w:t>he director left the film set</w:t>
      </w:r>
      <w:ins w:id="261" w:author="Sharon Garner" w:date="2015-02-01T17:33:00Z">
        <w:r>
          <w:rPr>
            <w:rFonts w:ascii="Times New Roman" w:hAnsi="Times New Roman" w:cs="Times New Roman"/>
            <w:sz w:val="28"/>
            <w:szCs w:val="28"/>
          </w:rPr>
          <w:t>.</w:t>
        </w:r>
      </w:ins>
      <w:r w:rsidR="008D5ECE" w:rsidRPr="008D5ECE">
        <w:rPr>
          <w:rFonts w:ascii="Times New Roman" w:hAnsi="Times New Roman" w:cs="Times New Roman"/>
          <w:sz w:val="28"/>
          <w:szCs w:val="28"/>
        </w:rPr>
        <w:t xml:space="preserve"> </w:t>
      </w:r>
      <w:del w:id="262" w:author="Sharon Garner" w:date="2015-02-01T17:33:00Z">
        <w:r w:rsidR="008D5ECE"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and </w:delText>
        </w:r>
      </w:del>
      <w:r w:rsidR="008D5ECE" w:rsidRPr="008D5ECE">
        <w:rPr>
          <w:rFonts w:ascii="Times New Roman" w:hAnsi="Times New Roman" w:cs="Times New Roman"/>
          <w:sz w:val="28"/>
          <w:szCs w:val="28"/>
        </w:rPr>
        <w:t>Wayne saw him going down the alley along the shore.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“What’s up, bro</w:t>
      </w:r>
      <w:ins w:id="263" w:author="Sharon Garner" w:date="2015-02-01T17:31:00Z">
        <w:r w:rsidR="009D7FD7">
          <w:rPr>
            <w:rFonts w:ascii="Times New Roman" w:hAnsi="Times New Roman" w:cs="Times New Roman"/>
            <w:sz w:val="28"/>
            <w:szCs w:val="28"/>
          </w:rPr>
          <w:t>?</w:t>
        </w:r>
      </w:ins>
      <w:del w:id="264" w:author="Sharon Garner" w:date="2015-02-01T17:31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</w:t>
      </w:r>
      <w:ins w:id="265" w:author="Sharon Garner" w:date="2015-02-01T17:31:00Z">
        <w:r w:rsidR="009D7FD7">
          <w:rPr>
            <w:rFonts w:ascii="Times New Roman" w:hAnsi="Times New Roman" w:cs="Times New Roman"/>
            <w:sz w:val="28"/>
            <w:szCs w:val="28"/>
          </w:rPr>
          <w:t>H</w:t>
        </w:r>
      </w:ins>
      <w:del w:id="266" w:author="Sharon Garner" w:date="2015-02-01T17:31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>h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ow’s it going?” Joe, the actor whose stunts he performed, </w:t>
      </w:r>
      <w:ins w:id="267" w:author="Sharon Garner" w:date="2015-02-01T18:33:00Z">
        <w:r w:rsidR="000A1567" w:rsidRPr="008D5ECE">
          <w:rPr>
            <w:rFonts w:ascii="Times New Roman" w:hAnsi="Times New Roman" w:cs="Times New Roman"/>
            <w:sz w:val="28"/>
            <w:szCs w:val="28"/>
          </w:rPr>
          <w:t xml:space="preserve">firmly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patted him </w:t>
      </w:r>
      <w:ins w:id="268" w:author="Sharon Garner" w:date="2015-02-01T18:34:00Z">
        <w:r w:rsidR="000A1567">
          <w:rPr>
            <w:rFonts w:ascii="Times New Roman" w:hAnsi="Times New Roman" w:cs="Times New Roman"/>
            <w:sz w:val="28"/>
            <w:szCs w:val="28"/>
          </w:rPr>
          <w:t xml:space="preserve">once </w:t>
        </w:r>
      </w:ins>
      <w:del w:id="269" w:author="Sharon Garner" w:date="2015-02-01T18:33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 xml:space="preserve">firmly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on the shoulder.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“Perfect</w:t>
      </w:r>
      <w:del w:id="270" w:author="Sharon Garner" w:date="2015-02-01T17:32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–</w:t>
      </w:r>
      <w:del w:id="271" w:author="Sharon Garner" w:date="2015-02-01T17:32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as usual!” Wayne smiled wide</w:t>
      </w:r>
      <w:ins w:id="272" w:author="Sharon Garner" w:date="2015-02-01T17:33:00Z">
        <w:r w:rsidR="009D7FD7">
          <w:rPr>
            <w:rFonts w:ascii="Times New Roman" w:hAnsi="Times New Roman" w:cs="Times New Roman"/>
            <w:sz w:val="28"/>
            <w:szCs w:val="28"/>
          </w:rPr>
          <w:t>ly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and </w:t>
      </w:r>
      <w:del w:id="273" w:author="Sharon Garner" w:date="2015-02-01T18:34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 xml:space="preserve">patted the actor </w:delText>
        </w:r>
      </w:del>
      <w:del w:id="274" w:author="Sharon Garner" w:date="2015-02-01T17:33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warmly </w:delText>
        </w:r>
      </w:del>
      <w:del w:id="275" w:author="Sharon Garner" w:date="2015-02-01T18:34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 xml:space="preserve">in </w:delText>
        </w:r>
      </w:del>
      <w:del w:id="276" w:author="Sharon Garner" w:date="2015-02-01T17:33:00Z">
        <w:r w:rsidRPr="008D5ECE" w:rsidDel="009D7FD7">
          <w:rPr>
            <w:rFonts w:ascii="Times New Roman" w:hAnsi="Times New Roman" w:cs="Times New Roman"/>
            <w:sz w:val="28"/>
            <w:szCs w:val="28"/>
          </w:rPr>
          <w:delText xml:space="preserve">his </w:delText>
        </w:r>
      </w:del>
      <w:del w:id="277" w:author="Sharon Garner" w:date="2015-02-01T18:34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>turn</w:delText>
        </w:r>
      </w:del>
      <w:ins w:id="278" w:author="Sharon Garner" w:date="2015-02-01T18:34:00Z">
        <w:r w:rsidR="000A1567">
          <w:rPr>
            <w:rFonts w:ascii="Times New Roman" w:hAnsi="Times New Roman" w:cs="Times New Roman"/>
            <w:sz w:val="28"/>
            <w:szCs w:val="28"/>
          </w:rPr>
          <w:t>returned the action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lastRenderedPageBreak/>
        <w:t>“Are you free tonight</w:t>
      </w:r>
      <w:ins w:id="279" w:author="Sharon Garner" w:date="2015-02-01T17:34:00Z">
        <w:r w:rsidR="007D71CD">
          <w:rPr>
            <w:rFonts w:ascii="Times New Roman" w:hAnsi="Times New Roman" w:cs="Times New Roman"/>
            <w:sz w:val="28"/>
            <w:szCs w:val="28"/>
          </w:rPr>
          <w:t>?</w:t>
        </w:r>
      </w:ins>
      <w:del w:id="280" w:author="Sharon Garner" w:date="2015-02-01T17:34:00Z">
        <w:r w:rsidRPr="008D5ECE" w:rsidDel="007D71CD">
          <w:rPr>
            <w:rFonts w:ascii="Times New Roman" w:hAnsi="Times New Roman" w:cs="Times New Roman"/>
            <w:sz w:val="28"/>
            <w:szCs w:val="28"/>
          </w:rPr>
          <w:delText>;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</w:t>
      </w:r>
      <w:ins w:id="281" w:author="Sharon Garner" w:date="2015-02-01T17:34:00Z">
        <w:r w:rsidR="007D71CD">
          <w:rPr>
            <w:rFonts w:ascii="Times New Roman" w:hAnsi="Times New Roman" w:cs="Times New Roman"/>
            <w:sz w:val="28"/>
            <w:szCs w:val="28"/>
          </w:rPr>
          <w:t>W</w:t>
        </w:r>
      </w:ins>
      <w:del w:id="282" w:author="Sharon Garner" w:date="2015-02-01T17:34:00Z">
        <w:r w:rsidRPr="008D5ECE" w:rsidDel="007D71CD">
          <w:rPr>
            <w:rFonts w:ascii="Times New Roman" w:hAnsi="Times New Roman" w:cs="Times New Roman"/>
            <w:sz w:val="28"/>
            <w:szCs w:val="28"/>
          </w:rPr>
          <w:delText>w</w:delText>
        </w:r>
      </w:del>
      <w:r w:rsidRPr="008D5ECE">
        <w:rPr>
          <w:rFonts w:ascii="Times New Roman" w:hAnsi="Times New Roman" w:cs="Times New Roman"/>
          <w:sz w:val="28"/>
          <w:szCs w:val="28"/>
        </w:rPr>
        <w:t>e</w:t>
      </w:r>
      <w:ins w:id="283" w:author="Sharon Garner" w:date="2015-02-01T17:34:00Z">
        <w:r w:rsidR="007D71CD">
          <w:rPr>
            <w:rFonts w:ascii="Times New Roman" w:hAnsi="Times New Roman" w:cs="Times New Roman"/>
            <w:sz w:val="28"/>
            <w:szCs w:val="28"/>
          </w:rPr>
          <w:t>’</w:t>
        </w:r>
      </w:ins>
      <w:del w:id="284" w:author="Sharon Garner" w:date="2015-02-01T17:34:00Z">
        <w:r w:rsidRPr="008D5ECE" w:rsidDel="007D71CD">
          <w:rPr>
            <w:rFonts w:ascii="Times New Roman" w:hAnsi="Times New Roman" w:cs="Times New Roman"/>
            <w:sz w:val="28"/>
            <w:szCs w:val="28"/>
          </w:rPr>
          <w:delText xml:space="preserve"> a</w:delText>
        </w:r>
      </w:del>
      <w:r w:rsidRPr="008D5ECE">
        <w:rPr>
          <w:rFonts w:ascii="Times New Roman" w:hAnsi="Times New Roman" w:cs="Times New Roman"/>
          <w:sz w:val="28"/>
          <w:szCs w:val="28"/>
        </w:rPr>
        <w:t>re going out with the boy</w:t>
      </w:r>
      <w:ins w:id="285" w:author="Sharon Garner" w:date="2015-02-01T18:31:00Z">
        <w:r w:rsidR="000A1567">
          <w:rPr>
            <w:rFonts w:ascii="Times New Roman" w:hAnsi="Times New Roman" w:cs="Times New Roman"/>
            <w:sz w:val="28"/>
            <w:szCs w:val="28"/>
          </w:rPr>
          <w:t>s</w:t>
        </w:r>
      </w:ins>
      <w:ins w:id="286" w:author="Sharon Garner" w:date="2015-02-01T17:35:00Z">
        <w:r w:rsidR="007D71CD">
          <w:rPr>
            <w:rFonts w:ascii="Times New Roman" w:hAnsi="Times New Roman" w:cs="Times New Roman"/>
            <w:sz w:val="28"/>
            <w:szCs w:val="28"/>
          </w:rPr>
          <w:t>‒</w:t>
        </w:r>
      </w:ins>
      <w:del w:id="287" w:author="Sharon Garner" w:date="2015-02-01T17:34:00Z">
        <w:r w:rsidRPr="008D5ECE" w:rsidDel="007D71CD">
          <w:rPr>
            <w:rFonts w:ascii="Times New Roman" w:hAnsi="Times New Roman" w:cs="Times New Roman"/>
            <w:sz w:val="28"/>
            <w:szCs w:val="28"/>
          </w:rPr>
          <w:delText>s…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” Joe didn’t </w:t>
      </w:r>
      <w:del w:id="288" w:author="Sharon Garner" w:date="2015-02-01T17:36:00Z">
        <w:r w:rsidRPr="008D5ECE" w:rsidDel="007D71CD">
          <w:rPr>
            <w:rFonts w:ascii="Times New Roman" w:hAnsi="Times New Roman" w:cs="Times New Roman"/>
            <w:sz w:val="28"/>
            <w:szCs w:val="28"/>
          </w:rPr>
          <w:delText xml:space="preserve">manage to 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finish because Wayne’s cell phone </w:t>
      </w:r>
      <w:del w:id="289" w:author="Sharon Garner" w:date="2015-02-01T17:36:00Z">
        <w:r w:rsidRPr="008D5ECE" w:rsidDel="007D71CD">
          <w:rPr>
            <w:rFonts w:ascii="Times New Roman" w:hAnsi="Times New Roman" w:cs="Times New Roman"/>
            <w:sz w:val="28"/>
            <w:szCs w:val="28"/>
          </w:rPr>
          <w:delText>rang loudly</w:delText>
        </w:r>
      </w:del>
      <w:ins w:id="290" w:author="Sharon Garner" w:date="2015-02-01T19:12:00Z">
        <w:r w:rsidR="00DB0526">
          <w:rPr>
            <w:rFonts w:ascii="Times New Roman" w:hAnsi="Times New Roman" w:cs="Times New Roman"/>
            <w:sz w:val="28"/>
            <w:szCs w:val="28"/>
          </w:rPr>
          <w:t>ground out the beginning strains of a hard rock classic</w:t>
        </w:r>
      </w:ins>
      <w:r w:rsidRPr="008D5ECE">
        <w:rPr>
          <w:rFonts w:ascii="Times New Roman" w:hAnsi="Times New Roman" w:cs="Times New Roman"/>
          <w:sz w:val="28"/>
          <w:szCs w:val="28"/>
        </w:rPr>
        <w:t>.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“Yes?” he answered. “Baby, what is it? I think we agreed that tonight I won’t be able to…” Wayne </w:t>
      </w:r>
      <w:del w:id="291" w:author="Sharon Garner" w:date="2015-02-01T18:31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 xml:space="preserve">made </w:delText>
        </w:r>
      </w:del>
      <w:ins w:id="292" w:author="Sharon Garner" w:date="2015-02-01T18:31:00Z">
        <w:r w:rsidR="000A1567">
          <w:rPr>
            <w:rFonts w:ascii="Times New Roman" w:hAnsi="Times New Roman" w:cs="Times New Roman"/>
            <w:sz w:val="28"/>
            <w:szCs w:val="28"/>
          </w:rPr>
          <w:t>took</w:t>
        </w:r>
        <w:r w:rsidR="000A1567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a long pause to listen </w:t>
      </w:r>
      <w:del w:id="293" w:author="Sharon Garner" w:date="2015-02-01T18:31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 xml:space="preserve">and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then spoke nervously. “What are you talking about?</w:t>
      </w:r>
      <w:del w:id="294" w:author="Sharon Garner" w:date="2015-02-01T19:13:00Z">
        <w:r w:rsidRPr="008D5ECE" w:rsidDel="00DB0526">
          <w:rPr>
            <w:rFonts w:ascii="Times New Roman" w:hAnsi="Times New Roman" w:cs="Times New Roman"/>
            <w:sz w:val="28"/>
            <w:szCs w:val="28"/>
          </w:rPr>
          <w:delText>!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I never went out with your friend Brittany! Yes, I’m seeing my friends from the band… What? The band I played in years ago! </w:t>
      </w:r>
      <w:ins w:id="295" w:author="Sharon Garner" w:date="2015-02-01T19:13:00Z">
        <w:r w:rsidR="00DB0526">
          <w:rPr>
            <w:rFonts w:ascii="Times New Roman" w:hAnsi="Times New Roman" w:cs="Times New Roman"/>
            <w:sz w:val="28"/>
            <w:szCs w:val="28"/>
          </w:rPr>
          <w:t>T</w:t>
        </w:r>
      </w:ins>
      <w:del w:id="296" w:author="Sharon Garner" w:date="2015-02-01T19:13:00Z">
        <w:r w:rsidRPr="008D5ECE" w:rsidDel="00DB0526">
          <w:rPr>
            <w:rFonts w:ascii="Times New Roman" w:hAnsi="Times New Roman" w:cs="Times New Roman"/>
            <w:sz w:val="28"/>
            <w:szCs w:val="28"/>
          </w:rPr>
          <w:delText>Yes, t</w:delText>
        </w:r>
      </w:del>
      <w:r w:rsidRPr="008D5ECE">
        <w:rPr>
          <w:rFonts w:ascii="Times New Roman" w:hAnsi="Times New Roman" w:cs="Times New Roman"/>
          <w:sz w:val="28"/>
          <w:szCs w:val="28"/>
        </w:rPr>
        <w:t>hat’s right. No, they’re all men</w:t>
      </w:r>
      <w:ins w:id="297" w:author="Sharon Garner" w:date="2015-02-01T18:32:00Z">
        <w:r w:rsidR="000A1567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except for Ashley… God, you’re crazy! Go see a psychiatrist!” Wayne </w:t>
      </w:r>
      <w:del w:id="298" w:author="Sharon Garner" w:date="2015-02-01T18:35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 xml:space="preserve">pushed </w:delText>
        </w:r>
      </w:del>
      <w:ins w:id="299" w:author="Sharon Garner" w:date="2015-02-01T18:35:00Z">
        <w:r w:rsidR="000A1567">
          <w:rPr>
            <w:rFonts w:ascii="Times New Roman" w:hAnsi="Times New Roman" w:cs="Times New Roman"/>
            <w:sz w:val="28"/>
            <w:szCs w:val="28"/>
          </w:rPr>
          <w:t>jabbed</w:t>
        </w:r>
        <w:r w:rsidR="000A1567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the end call button </w:t>
      </w:r>
      <w:del w:id="300" w:author="Sharon Garner" w:date="2015-02-01T18:35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 xml:space="preserve">angrily </w:delText>
        </w:r>
      </w:del>
      <w:del w:id="301" w:author="Sharon Garner" w:date="2015-02-01T18:32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 xml:space="preserve">and </w:delText>
        </w:r>
      </w:del>
      <w:del w:id="302" w:author="Sharon Garner" w:date="2015-02-01T19:14:00Z">
        <w:r w:rsidRPr="008D5ECE" w:rsidDel="00DB0526">
          <w:rPr>
            <w:rFonts w:ascii="Times New Roman" w:hAnsi="Times New Roman" w:cs="Times New Roman"/>
            <w:sz w:val="28"/>
            <w:szCs w:val="28"/>
          </w:rPr>
          <w:delText>then</w:delText>
        </w:r>
      </w:del>
      <w:ins w:id="303" w:author="Sharon Garner" w:date="2015-02-01T19:14:00Z">
        <w:r w:rsidR="00DB0526">
          <w:rPr>
            <w:rFonts w:ascii="Times New Roman" w:hAnsi="Times New Roman" w:cs="Times New Roman"/>
            <w:sz w:val="28"/>
            <w:szCs w:val="28"/>
          </w:rPr>
          <w:t>and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quickly put </w:t>
      </w:r>
      <w:del w:id="304" w:author="Sharon Garner" w:date="2015-02-01T18:32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 xml:space="preserve">his </w:delText>
        </w:r>
      </w:del>
      <w:ins w:id="305" w:author="Sharon Garner" w:date="2015-02-01T18:32:00Z">
        <w:r w:rsidR="000A1567">
          <w:rPr>
            <w:rFonts w:ascii="Times New Roman" w:hAnsi="Times New Roman" w:cs="Times New Roman"/>
            <w:sz w:val="28"/>
            <w:szCs w:val="28"/>
          </w:rPr>
          <w:t>the</w:t>
        </w:r>
        <w:r w:rsidR="000A1567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iPhone </w:t>
      </w:r>
      <w:del w:id="306" w:author="Sharon Garner" w:date="2015-02-01T18:32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 xml:space="preserve">back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into his pocket.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“Your girlfriend</w:t>
      </w:r>
      <w:del w:id="307" w:author="Sharon Garner" w:date="2015-02-01T17:36:00Z">
        <w:r w:rsidRPr="008D5ECE" w:rsidDel="007D71CD">
          <w:rPr>
            <w:rFonts w:ascii="Times New Roman" w:hAnsi="Times New Roman" w:cs="Times New Roman"/>
            <w:sz w:val="28"/>
            <w:szCs w:val="28"/>
          </w:rPr>
          <w:delText>’s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plaguing you?” Joe asked.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“Women! They’re crazy! She blames me for sleeping with her best friend</w:t>
      </w:r>
      <w:ins w:id="308" w:author="Sharon Garner" w:date="2015-02-01T19:14:00Z">
        <w:r w:rsidR="00DB0526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</w:t>
      </w:r>
      <w:ins w:id="309" w:author="Sharon Garner" w:date="2015-02-01T18:54:00Z">
        <w:r w:rsidR="00D41ADE">
          <w:rPr>
            <w:rFonts w:ascii="Times New Roman" w:hAnsi="Times New Roman" w:cs="Times New Roman"/>
            <w:sz w:val="28"/>
            <w:szCs w:val="28"/>
          </w:rPr>
          <w:t>a</w:t>
        </w:r>
        <w:r w:rsidR="00D41ADE" w:rsidRPr="008D5ECE">
          <w:rPr>
            <w:rFonts w:ascii="Times New Roman" w:hAnsi="Times New Roman" w:cs="Times New Roman"/>
            <w:sz w:val="28"/>
            <w:szCs w:val="28"/>
          </w:rPr>
          <w:t>ll because I once said she had great legs</w:t>
        </w:r>
        <w:r w:rsidR="00D41ADE">
          <w:rPr>
            <w:rFonts w:ascii="Times New Roman" w:hAnsi="Times New Roman" w:cs="Times New Roman"/>
            <w:sz w:val="28"/>
            <w:szCs w:val="28"/>
          </w:rPr>
          <w:t>.</w:t>
        </w:r>
        <w:r w:rsidR="00D41ADE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310" w:author="Sharon Garner" w:date="2015-02-01T18:54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 xml:space="preserve">and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I’ve never even been alone with her!</w:t>
      </w:r>
      <w:del w:id="311" w:author="Sharon Garner" w:date="2015-02-01T18:54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312" w:author="Sharon Garner" w:date="2015-02-01T18:53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>A</w:delText>
        </w:r>
      </w:del>
      <w:del w:id="313" w:author="Sharon Garner" w:date="2015-02-01T18:35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>nd a</w:delText>
        </w:r>
      </w:del>
      <w:del w:id="314" w:author="Sharon Garner" w:date="2015-02-01T18:54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 xml:space="preserve">ll </w:delText>
        </w:r>
      </w:del>
      <w:del w:id="315" w:author="Sharon Garner" w:date="2015-02-01T18:35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 xml:space="preserve">that is </w:delText>
        </w:r>
      </w:del>
      <w:del w:id="316" w:author="Sharon Garner" w:date="2015-02-01T18:54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>because I once said she had great legs</w:delText>
        </w:r>
      </w:del>
      <w:r w:rsidRPr="008D5ECE">
        <w:rPr>
          <w:rFonts w:ascii="Times New Roman" w:hAnsi="Times New Roman" w:cs="Times New Roman"/>
          <w:sz w:val="28"/>
          <w:szCs w:val="28"/>
        </w:rPr>
        <w:t>.”</w:t>
      </w:r>
    </w:p>
    <w:p w:rsidR="008D5ECE" w:rsidRPr="008D5ECE" w:rsidDel="000A1567" w:rsidRDefault="008D5ECE" w:rsidP="008D5ECE">
      <w:pPr>
        <w:spacing w:line="240" w:lineRule="auto"/>
        <w:rPr>
          <w:del w:id="317" w:author="Sharon Garner" w:date="2015-02-01T18:36:00Z"/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Joe clicked his tongue </w:t>
      </w:r>
      <w:ins w:id="318" w:author="Sharon Garner" w:date="2015-02-01T19:14:00Z">
        <w:r w:rsidR="00DB0526">
          <w:rPr>
            <w:rFonts w:ascii="Times New Roman" w:hAnsi="Times New Roman" w:cs="Times New Roman"/>
            <w:sz w:val="28"/>
            <w:szCs w:val="28"/>
          </w:rPr>
          <w:t xml:space="preserve">in </w:t>
        </w:r>
      </w:ins>
      <w:r w:rsidRPr="008D5ECE">
        <w:rPr>
          <w:rFonts w:ascii="Times New Roman" w:hAnsi="Times New Roman" w:cs="Times New Roman"/>
          <w:sz w:val="28"/>
          <w:szCs w:val="28"/>
        </w:rPr>
        <w:t>disapprov</w:t>
      </w:r>
      <w:ins w:id="319" w:author="Sharon Garner" w:date="2015-02-01T19:14:00Z">
        <w:r w:rsidR="00DB0526">
          <w:rPr>
            <w:rFonts w:ascii="Times New Roman" w:hAnsi="Times New Roman" w:cs="Times New Roman"/>
            <w:sz w:val="28"/>
            <w:szCs w:val="28"/>
          </w:rPr>
          <w:t>al</w:t>
        </w:r>
      </w:ins>
      <w:del w:id="320" w:author="Sharon Garner" w:date="2015-02-01T19:14:00Z">
        <w:r w:rsidRPr="008D5ECE" w:rsidDel="00DB0526">
          <w:rPr>
            <w:rFonts w:ascii="Times New Roman" w:hAnsi="Times New Roman" w:cs="Times New Roman"/>
            <w:sz w:val="28"/>
            <w:szCs w:val="28"/>
          </w:rPr>
          <w:delText>ingly</w:delText>
        </w:r>
      </w:del>
      <w:r w:rsidRPr="008D5ECE">
        <w:rPr>
          <w:rFonts w:ascii="Times New Roman" w:hAnsi="Times New Roman" w:cs="Times New Roman"/>
          <w:sz w:val="28"/>
          <w:szCs w:val="28"/>
        </w:rPr>
        <w:t>.</w:t>
      </w:r>
      <w:ins w:id="321" w:author="Sharon Garner" w:date="2015-02-01T18:36:00Z">
        <w:r w:rsidR="000A156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“You can’t do that, man. Don’t talk about other women in front of your girl</w:t>
      </w:r>
      <w:ins w:id="322" w:author="Sharon Garner" w:date="2015-02-01T18:38:00Z">
        <w:r w:rsidR="000A1567">
          <w:rPr>
            <w:rFonts w:ascii="Times New Roman" w:hAnsi="Times New Roman" w:cs="Times New Roman"/>
            <w:sz w:val="28"/>
            <w:szCs w:val="28"/>
          </w:rPr>
          <w:t>.</w:t>
        </w:r>
      </w:ins>
      <w:del w:id="323" w:author="Sharon Garner" w:date="2015-02-01T18:38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</w:t>
      </w:r>
      <w:ins w:id="324" w:author="Sharon Garner" w:date="2015-02-01T18:38:00Z">
        <w:r w:rsidR="000A1567">
          <w:rPr>
            <w:rFonts w:ascii="Times New Roman" w:hAnsi="Times New Roman" w:cs="Times New Roman"/>
            <w:sz w:val="28"/>
            <w:szCs w:val="28"/>
          </w:rPr>
          <w:t>M</w:t>
        </w:r>
      </w:ins>
      <w:del w:id="325" w:author="Sharon Garner" w:date="2015-02-01T18:38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>m</w:delText>
        </w:r>
      </w:del>
      <w:r w:rsidRPr="008D5ECE">
        <w:rPr>
          <w:rFonts w:ascii="Times New Roman" w:hAnsi="Times New Roman" w:cs="Times New Roman"/>
          <w:sz w:val="28"/>
          <w:szCs w:val="28"/>
        </w:rPr>
        <w:t>ake her feel unique</w:t>
      </w:r>
      <w:ins w:id="326" w:author="Sharon Garner" w:date="2015-02-01T18:38:00Z">
        <w:r w:rsidR="000A1567">
          <w:rPr>
            <w:rFonts w:ascii="Times New Roman" w:hAnsi="Times New Roman" w:cs="Times New Roman"/>
            <w:sz w:val="28"/>
            <w:szCs w:val="28"/>
          </w:rPr>
          <w:t>.</w:t>
        </w:r>
      </w:ins>
      <w:del w:id="327" w:author="Sharon Garner" w:date="2015-02-01T18:38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>…</w:delText>
        </w:r>
      </w:del>
      <w:r w:rsidRPr="008D5ECE">
        <w:rPr>
          <w:rFonts w:ascii="Times New Roman" w:hAnsi="Times New Roman" w:cs="Times New Roman"/>
          <w:sz w:val="28"/>
          <w:szCs w:val="28"/>
        </w:rPr>
        <w:t>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“Since when did you start talking like Dr. Phil? Has your wife begun throwing </w:t>
      </w:r>
      <w:r w:rsidRPr="000A1567">
        <w:rPr>
          <w:rFonts w:ascii="Times New Roman" w:hAnsi="Times New Roman" w:cs="Times New Roman"/>
          <w:i/>
          <w:sz w:val="28"/>
          <w:szCs w:val="28"/>
          <w:rPrChange w:id="328" w:author="Sharon Garner" w:date="2015-02-01T18:39:00Z">
            <w:rPr>
              <w:rFonts w:ascii="Times New Roman" w:hAnsi="Times New Roman" w:cs="Times New Roman"/>
              <w:sz w:val="28"/>
              <w:szCs w:val="28"/>
            </w:rPr>
          </w:rPrChange>
        </w:rPr>
        <w:t>Cosmo</w:t>
      </w:r>
      <w:r w:rsidRPr="008D5ECE">
        <w:rPr>
          <w:rFonts w:ascii="Times New Roman" w:hAnsi="Times New Roman" w:cs="Times New Roman"/>
          <w:sz w:val="28"/>
          <w:szCs w:val="28"/>
        </w:rPr>
        <w:t xml:space="preserve"> tips </w:t>
      </w:r>
      <w:del w:id="329" w:author="Sharon Garner" w:date="2015-02-01T18:40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 xml:space="preserve">of </w:delText>
        </w:r>
      </w:del>
      <w:ins w:id="330" w:author="Sharon Garner" w:date="2015-02-01T18:40:00Z">
        <w:r w:rsidR="00842272">
          <w:rPr>
            <w:rFonts w:ascii="Times New Roman" w:hAnsi="Times New Roman" w:cs="Times New Roman"/>
            <w:sz w:val="28"/>
            <w:szCs w:val="28"/>
          </w:rPr>
          <w:t>for</w:t>
        </w:r>
        <w:r w:rsidR="00842272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31" w:author="Sharon Garner" w:date="2015-02-01T18:39:00Z">
        <w:r w:rsidR="000A1567">
          <w:rPr>
            <w:rFonts w:ascii="Times New Roman" w:hAnsi="Times New Roman" w:cs="Times New Roman"/>
            <w:sz w:val="28"/>
            <w:szCs w:val="28"/>
          </w:rPr>
          <w:t>f</w:t>
        </w:r>
      </w:ins>
      <w:del w:id="332" w:author="Sharon Garner" w:date="2015-02-01T18:39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>F</w:delText>
        </w:r>
      </w:del>
      <w:r w:rsidRPr="008D5ECE">
        <w:rPr>
          <w:rFonts w:ascii="Times New Roman" w:hAnsi="Times New Roman" w:cs="Times New Roman"/>
          <w:sz w:val="28"/>
          <w:szCs w:val="28"/>
        </w:rPr>
        <w:t>eng shoo</w:t>
      </w:r>
      <w:del w:id="333" w:author="Sharon Garner" w:date="2015-02-01T18:39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>n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bullshit at you or what?” 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“It’s called </w:t>
      </w:r>
      <w:ins w:id="334" w:author="Sharon Garner" w:date="2015-02-01T18:39:00Z">
        <w:r w:rsidR="000A1567">
          <w:rPr>
            <w:rFonts w:ascii="Times New Roman" w:hAnsi="Times New Roman" w:cs="Times New Roman"/>
            <w:sz w:val="28"/>
            <w:szCs w:val="28"/>
          </w:rPr>
          <w:t>f</w:t>
        </w:r>
      </w:ins>
      <w:del w:id="335" w:author="Sharon Garner" w:date="2015-02-01T18:39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>F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eng shui, not </w:t>
      </w:r>
      <w:ins w:id="336" w:author="Sharon Garner" w:date="2015-02-01T18:40:00Z">
        <w:r w:rsidR="00842272">
          <w:rPr>
            <w:rFonts w:ascii="Times New Roman" w:hAnsi="Times New Roman" w:cs="Times New Roman"/>
            <w:sz w:val="28"/>
            <w:szCs w:val="28"/>
          </w:rPr>
          <w:t>f</w:t>
        </w:r>
      </w:ins>
      <w:del w:id="337" w:author="Sharon Garner" w:date="2015-02-01T18:40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F</w:delText>
        </w:r>
      </w:del>
      <w:r w:rsidRPr="008D5ECE">
        <w:rPr>
          <w:rFonts w:ascii="Times New Roman" w:hAnsi="Times New Roman" w:cs="Times New Roman"/>
          <w:sz w:val="28"/>
          <w:szCs w:val="28"/>
        </w:rPr>
        <w:t>eng shoo</w:t>
      </w:r>
      <w:del w:id="338" w:author="Sharon Garner" w:date="2015-02-01T18:39:00Z">
        <w:r w:rsidRPr="008D5ECE" w:rsidDel="000A1567">
          <w:rPr>
            <w:rFonts w:ascii="Times New Roman" w:hAnsi="Times New Roman" w:cs="Times New Roman"/>
            <w:sz w:val="28"/>
            <w:szCs w:val="28"/>
          </w:rPr>
          <w:delText>n</w:delText>
        </w:r>
      </w:del>
      <w:ins w:id="339" w:author="Sharon Garner" w:date="2015-02-01T18:40:00Z">
        <w:r w:rsidR="00842272">
          <w:rPr>
            <w:rFonts w:ascii="Times New Roman" w:hAnsi="Times New Roman" w:cs="Times New Roman"/>
            <w:sz w:val="28"/>
            <w:szCs w:val="28"/>
          </w:rPr>
          <w:t>.</w:t>
        </w:r>
      </w:ins>
      <w:del w:id="340" w:author="Sharon Garner" w:date="2015-02-01T18:40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…</w:delText>
        </w:r>
      </w:del>
      <w:r w:rsidRPr="008D5ECE">
        <w:rPr>
          <w:rFonts w:ascii="Times New Roman" w:hAnsi="Times New Roman" w:cs="Times New Roman"/>
          <w:sz w:val="28"/>
          <w:szCs w:val="28"/>
        </w:rPr>
        <w:t>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“I don’t care! You’ve become a real softie, man. I guess that’s one of the cons of family life.”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Joe </w:t>
      </w:r>
      <w:del w:id="341" w:author="Sharon Garner" w:date="2015-02-01T18:41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looked at</w:delText>
        </w:r>
      </w:del>
      <w:ins w:id="342" w:author="Sharon Garner" w:date="2015-02-01T18:41:00Z">
        <w:r w:rsidR="00842272">
          <w:rPr>
            <w:rFonts w:ascii="Times New Roman" w:hAnsi="Times New Roman" w:cs="Times New Roman"/>
            <w:sz w:val="28"/>
            <w:szCs w:val="28"/>
          </w:rPr>
          <w:t>studied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Wayne thoughtfully. He liked him as a friend but he couldn’t </w:t>
      </w:r>
      <w:del w:id="343" w:author="Sharon Garner" w:date="2015-02-01T19:18:00Z">
        <w:r w:rsidRPr="008D5ECE" w:rsidDel="00DB0526">
          <w:rPr>
            <w:rFonts w:ascii="Times New Roman" w:hAnsi="Times New Roman" w:cs="Times New Roman"/>
            <w:sz w:val="28"/>
            <w:szCs w:val="28"/>
          </w:rPr>
          <w:delText xml:space="preserve">really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imagine him as a good husband</w:t>
      </w:r>
      <w:ins w:id="344" w:author="Sharon Garner" w:date="2015-02-01T18:41:00Z">
        <w:r w:rsidR="00842272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or even </w:t>
      </w:r>
      <w:ins w:id="345" w:author="Sharon Garner" w:date="2015-02-01T19:18:00Z">
        <w:r w:rsidR="00DB0526">
          <w:rPr>
            <w:rFonts w:ascii="Times New Roman" w:hAnsi="Times New Roman" w:cs="Times New Roman"/>
            <w:sz w:val="28"/>
            <w:szCs w:val="28"/>
          </w:rPr>
          <w:t xml:space="preserve">a decent </w:t>
        </w:r>
      </w:ins>
      <w:r w:rsidRPr="008D5ECE">
        <w:rPr>
          <w:rFonts w:ascii="Times New Roman" w:hAnsi="Times New Roman" w:cs="Times New Roman"/>
          <w:sz w:val="28"/>
          <w:szCs w:val="28"/>
        </w:rPr>
        <w:t>boyfriend. He</w:t>
      </w:r>
      <w:del w:id="346" w:author="Sharon Garner" w:date="2015-02-01T18:41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’d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change</w:t>
      </w:r>
      <w:ins w:id="347" w:author="Sharon Garner" w:date="2015-02-01T18:41:00Z">
        <w:r w:rsidR="00842272">
          <w:rPr>
            <w:rFonts w:ascii="Times New Roman" w:hAnsi="Times New Roman" w:cs="Times New Roman"/>
            <w:sz w:val="28"/>
            <w:szCs w:val="28"/>
          </w:rPr>
          <w:t>d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his girlfriend every three months</w:t>
      </w:r>
      <w:ins w:id="348" w:author="Sharon Garner" w:date="2015-02-01T18:42:00Z">
        <w:r w:rsidR="00842272">
          <w:rPr>
            <w:rFonts w:ascii="Times New Roman" w:hAnsi="Times New Roman" w:cs="Times New Roman"/>
            <w:sz w:val="28"/>
            <w:szCs w:val="28"/>
          </w:rPr>
          <w:t>. E</w:t>
        </w:r>
      </w:ins>
      <w:del w:id="349" w:author="Sharon Garner" w:date="2015-02-01T18:42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 xml:space="preserve"> – e</w:delText>
        </w:r>
      </w:del>
      <w:r w:rsidRPr="008D5ECE">
        <w:rPr>
          <w:rFonts w:ascii="Times New Roman" w:hAnsi="Times New Roman" w:cs="Times New Roman"/>
          <w:sz w:val="28"/>
          <w:szCs w:val="28"/>
        </w:rPr>
        <w:t>ither they caught him red-handed or he’d find “a hotter babe</w:t>
      </w:r>
      <w:ins w:id="350" w:author="Sharon Garner" w:date="2015-02-01T18:40:00Z">
        <w:r w:rsidR="00842272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8D5ECE">
        <w:rPr>
          <w:rFonts w:ascii="Times New Roman" w:hAnsi="Times New Roman" w:cs="Times New Roman"/>
          <w:sz w:val="28"/>
          <w:szCs w:val="28"/>
        </w:rPr>
        <w:t>”</w:t>
      </w:r>
      <w:del w:id="351" w:author="Sharon Garner" w:date="2015-02-01T18:40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as he</w:t>
      </w:r>
      <w:ins w:id="352" w:author="Sharon Garner" w:date="2015-02-01T18:42:00Z">
        <w:r w:rsidR="00842272">
          <w:rPr>
            <w:rFonts w:ascii="Times New Roman" w:hAnsi="Times New Roman" w:cs="Times New Roman"/>
            <w:sz w:val="28"/>
            <w:szCs w:val="28"/>
          </w:rPr>
          <w:t>’d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</w:t>
      </w:r>
      <w:del w:id="353" w:author="Sharon Garner" w:date="2015-02-01T18:42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 xml:space="preserve">would 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say. He was </w:t>
      </w:r>
      <w:del w:id="354" w:author="Sharon Garner" w:date="2015-02-01T18:43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 xml:space="preserve">obviously 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an incorrigible womanizer. 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“I heard you’re seeing your old buddies from your ex</w:t>
      </w:r>
      <w:ins w:id="355" w:author="Sharon Garner" w:date="2015-02-01T18:43:00Z">
        <w:r w:rsidR="00842272">
          <w:rPr>
            <w:rFonts w:ascii="Times New Roman" w:hAnsi="Times New Roman" w:cs="Times New Roman"/>
            <w:sz w:val="28"/>
            <w:szCs w:val="28"/>
          </w:rPr>
          <w:t>-</w:t>
        </w:r>
      </w:ins>
      <w:del w:id="356" w:author="Sharon Garner" w:date="2015-02-01T18:43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band?”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Wayne </w:t>
      </w:r>
      <w:del w:id="357" w:author="Sharon Garner" w:date="2015-02-01T18:44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 xml:space="preserve">was just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open</w:t>
      </w:r>
      <w:ins w:id="358" w:author="Sharon Garner" w:date="2015-02-01T18:44:00Z">
        <w:r w:rsidR="00842272">
          <w:rPr>
            <w:rFonts w:ascii="Times New Roman" w:hAnsi="Times New Roman" w:cs="Times New Roman"/>
            <w:sz w:val="28"/>
            <w:szCs w:val="28"/>
          </w:rPr>
          <w:t>ed</w:t>
        </w:r>
      </w:ins>
      <w:del w:id="359" w:author="Sharon Garner" w:date="2015-02-01T18:44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ing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a bottle of beer </w:t>
      </w:r>
      <w:del w:id="360" w:author="Sharon Garner" w:date="2015-02-01T18:44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 xml:space="preserve">and 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then </w:t>
      </w:r>
      <w:del w:id="361" w:author="Sharon Garner" w:date="2015-02-01T18:44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 xml:space="preserve">he 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sat </w:t>
      </w:r>
      <w:ins w:id="362" w:author="Sharon Garner" w:date="2015-02-01T19:19:00Z">
        <w:r w:rsidR="00DB0526">
          <w:rPr>
            <w:rFonts w:ascii="Times New Roman" w:hAnsi="Times New Roman" w:cs="Times New Roman"/>
            <w:sz w:val="28"/>
            <w:szCs w:val="28"/>
          </w:rPr>
          <w:t>down</w:t>
        </w:r>
      </w:ins>
      <w:del w:id="363" w:author="Sharon Garner" w:date="2015-02-01T18:46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o</w:delText>
        </w:r>
      </w:del>
      <w:del w:id="364" w:author="Sharon Garner" w:date="2015-02-01T19:19:00Z">
        <w:r w:rsidRPr="008D5ECE" w:rsidDel="00DB0526">
          <w:rPr>
            <w:rFonts w:ascii="Times New Roman" w:hAnsi="Times New Roman" w:cs="Times New Roman"/>
            <w:sz w:val="28"/>
            <w:szCs w:val="28"/>
          </w:rPr>
          <w:delText xml:space="preserve">n </w:delText>
        </w:r>
      </w:del>
      <w:del w:id="365" w:author="Sharon Garner" w:date="2015-02-01T18:44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 xml:space="preserve">one of </w:delText>
        </w:r>
      </w:del>
      <w:del w:id="366" w:author="Sharon Garner" w:date="2015-02-01T19:19:00Z">
        <w:r w:rsidRPr="008D5ECE" w:rsidDel="00DB0526">
          <w:rPr>
            <w:rFonts w:ascii="Times New Roman" w:hAnsi="Times New Roman" w:cs="Times New Roman"/>
            <w:sz w:val="28"/>
            <w:szCs w:val="28"/>
          </w:rPr>
          <w:delText>the closest chair</w:delText>
        </w:r>
      </w:del>
      <w:del w:id="367" w:author="Sharon Garner" w:date="2015-02-01T18:44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s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. He </w:t>
      </w:r>
      <w:del w:id="368" w:author="Sharon Garner" w:date="2015-02-01T18:44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 xml:space="preserve">took a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look</w:t>
      </w:r>
      <w:ins w:id="369" w:author="Sharon Garner" w:date="2015-02-01T18:45:00Z">
        <w:r w:rsidR="00842272">
          <w:rPr>
            <w:rFonts w:ascii="Times New Roman" w:hAnsi="Times New Roman" w:cs="Times New Roman"/>
            <w:sz w:val="28"/>
            <w:szCs w:val="28"/>
          </w:rPr>
          <w:t>ed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around</w:t>
      </w:r>
      <w:ins w:id="370" w:author="Sharon Garner" w:date="2015-02-01T18:45:00Z">
        <w:r w:rsidR="00842272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del w:id="371" w:author="Sharon Garner" w:date="2015-02-01T18:45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 xml:space="preserve"> – </w:delText>
        </w:r>
      </w:del>
      <w:ins w:id="372" w:author="Sharon Garner" w:date="2015-02-01T18:45:00Z">
        <w:r w:rsidR="00842272">
          <w:rPr>
            <w:rFonts w:ascii="Times New Roman" w:hAnsi="Times New Roman" w:cs="Times New Roman"/>
            <w:sz w:val="28"/>
            <w:szCs w:val="28"/>
          </w:rPr>
          <w:t>F</w:t>
        </w:r>
      </w:ins>
      <w:del w:id="373" w:author="Sharon Garner" w:date="2015-02-01T18:45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f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ifteen minutes later, when the break </w:t>
      </w:r>
      <w:del w:id="374" w:author="Sharon Garner" w:date="2015-02-01T18:45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would’ve been</w:delText>
        </w:r>
      </w:del>
      <w:ins w:id="375" w:author="Sharon Garner" w:date="2015-02-01T18:45:00Z">
        <w:r w:rsidR="00842272">
          <w:rPr>
            <w:rFonts w:ascii="Times New Roman" w:hAnsi="Times New Roman" w:cs="Times New Roman"/>
            <w:sz w:val="28"/>
            <w:szCs w:val="28"/>
          </w:rPr>
          <w:t>was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over, the place would be full of people</w:t>
      </w:r>
      <w:del w:id="376" w:author="Sharon Garner" w:date="2015-02-01T18:45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 xml:space="preserve"> and awfully crowded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. Now it </w:t>
      </w:r>
      <w:del w:id="377" w:author="Sharon Garner" w:date="2015-02-01T18:46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just looked like</w:delText>
        </w:r>
      </w:del>
      <w:ins w:id="378" w:author="Sharon Garner" w:date="2015-02-01T18:46:00Z">
        <w:r w:rsidR="00842272">
          <w:rPr>
            <w:rFonts w:ascii="Times New Roman" w:hAnsi="Times New Roman" w:cs="Times New Roman"/>
            <w:sz w:val="28"/>
            <w:szCs w:val="28"/>
          </w:rPr>
          <w:t>was just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an empty set.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lastRenderedPageBreak/>
        <w:t>“Ye</w:t>
      </w:r>
      <w:ins w:id="379" w:author="Sharon Garner" w:date="2015-02-01T18:46:00Z">
        <w:r w:rsidR="00842272">
          <w:rPr>
            <w:rFonts w:ascii="Times New Roman" w:hAnsi="Times New Roman" w:cs="Times New Roman"/>
            <w:sz w:val="28"/>
            <w:szCs w:val="28"/>
          </w:rPr>
          <w:t>ah</w:t>
        </w:r>
      </w:ins>
      <w:del w:id="380" w:author="Sharon Garner" w:date="2015-02-01T18:46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s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, that’s right,” </w:t>
      </w:r>
      <w:del w:id="381" w:author="Sharon Garner" w:date="2015-02-01T19:19:00Z">
        <w:r w:rsidRPr="008D5ECE" w:rsidDel="00DB0526">
          <w:rPr>
            <w:rFonts w:ascii="Times New Roman" w:hAnsi="Times New Roman" w:cs="Times New Roman"/>
            <w:sz w:val="28"/>
            <w:szCs w:val="28"/>
          </w:rPr>
          <w:delText xml:space="preserve">Wayne </w:delText>
        </w:r>
      </w:del>
      <w:ins w:id="382" w:author="Sharon Garner" w:date="2015-02-01T19:19:00Z">
        <w:r w:rsidR="00DB0526">
          <w:rPr>
            <w:rFonts w:ascii="Times New Roman" w:hAnsi="Times New Roman" w:cs="Times New Roman"/>
            <w:sz w:val="28"/>
            <w:szCs w:val="28"/>
          </w:rPr>
          <w:t>he</w:t>
        </w:r>
        <w:r w:rsidR="00DB0526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answered vacantly. “We haven’t seen </w:t>
      </w:r>
      <w:del w:id="383" w:author="Sharon Garner" w:date="2015-02-01T18:47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one another</w:delText>
        </w:r>
      </w:del>
      <w:ins w:id="384" w:author="Sharon Garner" w:date="2015-02-01T18:47:00Z">
        <w:r w:rsidR="00842272">
          <w:rPr>
            <w:rFonts w:ascii="Times New Roman" w:hAnsi="Times New Roman" w:cs="Times New Roman"/>
            <w:sz w:val="28"/>
            <w:szCs w:val="28"/>
          </w:rPr>
          <w:t>each other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 in almost a year</w:t>
      </w:r>
      <w:ins w:id="385" w:author="Sharon Garner" w:date="2015-02-01T18:47:00Z">
        <w:r w:rsidR="00842272">
          <w:rPr>
            <w:rFonts w:ascii="Times New Roman" w:hAnsi="Times New Roman" w:cs="Times New Roman"/>
            <w:sz w:val="28"/>
            <w:szCs w:val="28"/>
          </w:rPr>
          <w:t>.</w:t>
        </w:r>
      </w:ins>
      <w:del w:id="386" w:author="Sharon Garner" w:date="2015-02-01T18:47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” </w:t>
      </w:r>
      <w:ins w:id="387" w:author="Sharon Garner" w:date="2015-02-01T18:47:00Z">
        <w:r w:rsidR="00842272">
          <w:rPr>
            <w:rFonts w:ascii="Times New Roman" w:hAnsi="Times New Roman" w:cs="Times New Roman"/>
            <w:sz w:val="28"/>
            <w:szCs w:val="28"/>
          </w:rPr>
          <w:t>H</w:t>
        </w:r>
      </w:ins>
      <w:del w:id="388" w:author="Sharon Garner" w:date="2015-02-01T18:47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h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is </w:t>
      </w:r>
      <w:del w:id="389" w:author="Sharon Garner" w:date="2015-02-01T18:47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 xml:space="preserve">eyes </w:delText>
        </w:r>
      </w:del>
      <w:ins w:id="390" w:author="Sharon Garner" w:date="2015-02-01T18:47:00Z">
        <w:r w:rsidR="00842272">
          <w:rPr>
            <w:rFonts w:ascii="Times New Roman" w:hAnsi="Times New Roman" w:cs="Times New Roman"/>
            <w:sz w:val="28"/>
            <w:szCs w:val="28"/>
          </w:rPr>
          <w:t>gaze</w:t>
        </w:r>
        <w:r w:rsidR="00842272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wandered </w:t>
      </w:r>
      <w:del w:id="391" w:author="Sharon Garner" w:date="2015-02-01T18:47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 xml:space="preserve">in </w:delText>
        </w:r>
      </w:del>
      <w:ins w:id="392" w:author="Sharon Garner" w:date="2015-02-01T18:47:00Z">
        <w:r w:rsidR="00842272">
          <w:rPr>
            <w:rFonts w:ascii="Times New Roman" w:hAnsi="Times New Roman" w:cs="Times New Roman"/>
            <w:sz w:val="28"/>
            <w:szCs w:val="28"/>
          </w:rPr>
          <w:t>around</w:t>
        </w:r>
        <w:r w:rsidR="00842272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>the empty space before him. “The four of us keep the tradition of holding a reunion at least once a year.”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“Talking about reunions, are you playing with the Masters of the Dark at Mr. T</w:t>
      </w:r>
      <w:ins w:id="393" w:author="Sharon Garner" w:date="2015-02-01T18:47:00Z">
        <w:r w:rsidR="00842272">
          <w:rPr>
            <w:rFonts w:ascii="Times New Roman" w:hAnsi="Times New Roman" w:cs="Times New Roman"/>
            <w:sz w:val="28"/>
            <w:szCs w:val="28"/>
          </w:rPr>
          <w:t>’</w:t>
        </w:r>
      </w:ins>
      <w:del w:id="394" w:author="Sharon Garner" w:date="2015-02-01T18:47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'</w:delText>
        </w:r>
      </w:del>
      <w:r w:rsidRPr="008D5ECE">
        <w:rPr>
          <w:rFonts w:ascii="Times New Roman" w:hAnsi="Times New Roman" w:cs="Times New Roman"/>
          <w:sz w:val="28"/>
          <w:szCs w:val="28"/>
        </w:rPr>
        <w:t>s Bowl this week?”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Wayne had given up on his music career </w:t>
      </w:r>
      <w:del w:id="395" w:author="Sharon Garner" w:date="2015-02-01T18:47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 xml:space="preserve">and worked as a stuntman in Hollywood, 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but he </w:t>
      </w:r>
      <w:ins w:id="396" w:author="Sharon Garner" w:date="2015-02-01T18:48:00Z">
        <w:r w:rsidR="00842272">
          <w:rPr>
            <w:rFonts w:ascii="Times New Roman" w:hAnsi="Times New Roman" w:cs="Times New Roman"/>
            <w:sz w:val="28"/>
            <w:szCs w:val="28"/>
          </w:rPr>
          <w:t xml:space="preserve">still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played in a pop rock band in his spare time. 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“Yeah, we should</w:t>
      </w:r>
      <w:ins w:id="397" w:author="Sharon Garner" w:date="2015-02-01T18:49:00Z">
        <w:r w:rsidR="00842272">
          <w:rPr>
            <w:rFonts w:ascii="Times New Roman" w:hAnsi="Times New Roman" w:cs="Times New Roman"/>
            <w:sz w:val="28"/>
            <w:szCs w:val="28"/>
          </w:rPr>
          <w:t>.</w:t>
        </w:r>
      </w:ins>
      <w:del w:id="398" w:author="Sharon Garner" w:date="2015-02-01T18:49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” </w:t>
      </w:r>
      <w:ins w:id="399" w:author="Sharon Garner" w:date="2015-02-01T18:49:00Z">
        <w:r w:rsidR="00842272">
          <w:rPr>
            <w:rFonts w:ascii="Times New Roman" w:hAnsi="Times New Roman" w:cs="Times New Roman"/>
            <w:sz w:val="28"/>
            <w:szCs w:val="28"/>
          </w:rPr>
          <w:t>H</w:t>
        </w:r>
      </w:ins>
      <w:del w:id="400" w:author="Sharon Garner" w:date="2015-02-01T18:49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h</w:delText>
        </w:r>
      </w:del>
      <w:r w:rsidRPr="008D5ECE">
        <w:rPr>
          <w:rFonts w:ascii="Times New Roman" w:hAnsi="Times New Roman" w:cs="Times New Roman"/>
          <w:sz w:val="28"/>
          <w:szCs w:val="28"/>
        </w:rPr>
        <w:t>e took a sip of beer.</w:t>
      </w:r>
    </w:p>
    <w:p w:rsidR="008D5ECE" w:rsidRPr="008D5ECE" w:rsidDel="00842272" w:rsidRDefault="008D5ECE" w:rsidP="008D5ECE">
      <w:pPr>
        <w:spacing w:line="240" w:lineRule="auto"/>
        <w:rPr>
          <w:del w:id="401" w:author="Sharon Garner" w:date="2015-02-01T18:49:00Z"/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Joe looked around and then asked</w:t>
      </w:r>
      <w:ins w:id="402" w:author="Sharon Garner" w:date="2015-02-01T18:49:00Z">
        <w:r w:rsidR="00842272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del w:id="403" w:author="Sharon Garner" w:date="2015-02-01T18:49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“So what happened </w:t>
      </w:r>
      <w:del w:id="404" w:author="Sharon Garner" w:date="2015-02-01T18:49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 xml:space="preserve">to </w:delText>
        </w:r>
      </w:del>
      <w:ins w:id="405" w:author="Sharon Garner" w:date="2015-02-01T18:49:00Z">
        <w:r w:rsidR="00842272">
          <w:rPr>
            <w:rFonts w:ascii="Times New Roman" w:hAnsi="Times New Roman" w:cs="Times New Roman"/>
            <w:sz w:val="28"/>
            <w:szCs w:val="28"/>
          </w:rPr>
          <w:t>with</w:t>
        </w:r>
        <w:r w:rsidR="00842272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>your former band</w:t>
      </w:r>
      <w:ins w:id="406" w:author="Sharon Garner" w:date="2015-02-01T18:50:00Z">
        <w:r w:rsidR="00842272">
          <w:rPr>
            <w:rFonts w:ascii="Times New Roman" w:hAnsi="Times New Roman" w:cs="Times New Roman"/>
            <w:sz w:val="28"/>
            <w:szCs w:val="28"/>
          </w:rPr>
          <w:t>?</w:t>
        </w:r>
      </w:ins>
      <w:del w:id="407" w:author="Sharon Garner" w:date="2015-02-01T18:49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</w:t>
      </w:r>
      <w:ins w:id="408" w:author="Sharon Garner" w:date="2015-02-01T18:50:00Z">
        <w:r w:rsidR="00842272">
          <w:rPr>
            <w:rFonts w:ascii="Times New Roman" w:hAnsi="Times New Roman" w:cs="Times New Roman"/>
            <w:sz w:val="28"/>
            <w:szCs w:val="28"/>
          </w:rPr>
          <w:t>W</w:t>
        </w:r>
      </w:ins>
      <w:del w:id="409" w:author="Sharon Garner" w:date="2015-02-01T18:50:00Z">
        <w:r w:rsidRPr="008D5ECE" w:rsidDel="00842272">
          <w:rPr>
            <w:rFonts w:ascii="Times New Roman" w:hAnsi="Times New Roman" w:cs="Times New Roman"/>
            <w:sz w:val="28"/>
            <w:szCs w:val="28"/>
          </w:rPr>
          <w:delText>w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hy did you break up?” 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“Buddy, could you do me a favor and stop </w:t>
      </w:r>
      <w:del w:id="410" w:author="Sharon Garner" w:date="2015-02-01T18:50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 xml:space="preserve">making </w:delText>
        </w:r>
      </w:del>
      <w:ins w:id="411" w:author="Sharon Garner" w:date="2015-02-01T18:50:00Z">
        <w:r w:rsidR="00D41ADE">
          <w:rPr>
            <w:rFonts w:ascii="Times New Roman" w:hAnsi="Times New Roman" w:cs="Times New Roman"/>
            <w:sz w:val="28"/>
            <w:szCs w:val="28"/>
          </w:rPr>
          <w:t>asking</w:t>
        </w:r>
        <w:r w:rsidR="00D41ADE" w:rsidRPr="008D5E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D5ECE">
        <w:rPr>
          <w:rFonts w:ascii="Times New Roman" w:hAnsi="Times New Roman" w:cs="Times New Roman"/>
          <w:sz w:val="28"/>
          <w:szCs w:val="28"/>
        </w:rPr>
        <w:t xml:space="preserve">me </w:t>
      </w:r>
      <w:del w:id="412" w:author="Sharon Garner" w:date="2015-02-01T18:55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 xml:space="preserve">talk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about that?”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“Okay</w:t>
      </w:r>
      <w:ins w:id="413" w:author="Sharon Garner" w:date="2015-02-01T18:50:00Z">
        <w:r w:rsidR="00D41ADE">
          <w:rPr>
            <w:rFonts w:ascii="Times New Roman" w:hAnsi="Times New Roman" w:cs="Times New Roman"/>
            <w:sz w:val="28"/>
            <w:szCs w:val="28"/>
          </w:rPr>
          <w:t>.</w:t>
        </w:r>
      </w:ins>
      <w:del w:id="414" w:author="Sharon Garner" w:date="2015-02-01T18:50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I was just curious</w:t>
      </w:r>
      <w:del w:id="415" w:author="Sharon Garner" w:date="2015-02-01T18:51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 xml:space="preserve"> and wanted to know some more</w:delText>
        </w:r>
      </w:del>
      <w:r w:rsidRPr="008D5ECE">
        <w:rPr>
          <w:rFonts w:ascii="Times New Roman" w:hAnsi="Times New Roman" w:cs="Times New Roman"/>
          <w:sz w:val="28"/>
          <w:szCs w:val="28"/>
        </w:rPr>
        <w:t>.”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 xml:space="preserve">“Ask me anything </w:t>
      </w:r>
      <w:del w:id="416" w:author="Sharon Garner" w:date="2015-02-01T18:55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 xml:space="preserve">else </w:delText>
        </w:r>
      </w:del>
      <w:r w:rsidRPr="008D5ECE">
        <w:rPr>
          <w:rFonts w:ascii="Times New Roman" w:hAnsi="Times New Roman" w:cs="Times New Roman"/>
          <w:sz w:val="28"/>
          <w:szCs w:val="28"/>
        </w:rPr>
        <w:t>but not about The Jackal! It’s painful</w:t>
      </w:r>
      <w:del w:id="417" w:author="Sharon Garner" w:date="2015-02-01T18:51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 xml:space="preserve"> to me</w:delText>
        </w:r>
      </w:del>
      <w:r w:rsidRPr="008D5ECE">
        <w:rPr>
          <w:rFonts w:ascii="Times New Roman" w:hAnsi="Times New Roman" w:cs="Times New Roman"/>
          <w:sz w:val="28"/>
          <w:szCs w:val="28"/>
        </w:rPr>
        <w:t>.”</w:t>
      </w:r>
    </w:p>
    <w:p w:rsidR="008D5ECE" w:rsidRPr="008D5ECE" w:rsidRDefault="008D5ECE" w:rsidP="008D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ECE">
        <w:rPr>
          <w:rFonts w:ascii="Times New Roman" w:hAnsi="Times New Roman" w:cs="Times New Roman"/>
          <w:sz w:val="28"/>
          <w:szCs w:val="28"/>
        </w:rPr>
        <w:t>Joe looked at Wayne with interest</w:t>
      </w:r>
      <w:ins w:id="418" w:author="Sharon Garner" w:date="2015-02-01T18:51:00Z">
        <w:r w:rsidR="00D41ADE">
          <w:rPr>
            <w:rFonts w:ascii="Times New Roman" w:hAnsi="Times New Roman" w:cs="Times New Roman"/>
            <w:sz w:val="28"/>
            <w:szCs w:val="28"/>
          </w:rPr>
          <w:t>.</w:t>
        </w:r>
      </w:ins>
      <w:del w:id="419" w:author="Sharon Garner" w:date="2015-02-01T18:51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>;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 </w:t>
      </w:r>
      <w:del w:id="420" w:author="Sharon Garner" w:date="2015-02-01T18:51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 xml:space="preserve">he wondered </w:delText>
        </w:r>
      </w:del>
      <w:ins w:id="421" w:author="Sharon Garner" w:date="2015-02-01T18:52:00Z">
        <w:r w:rsidR="00D41ADE">
          <w:rPr>
            <w:rFonts w:ascii="Times New Roman" w:hAnsi="Times New Roman" w:cs="Times New Roman"/>
            <w:sz w:val="28"/>
            <w:szCs w:val="28"/>
          </w:rPr>
          <w:t>W</w:t>
        </w:r>
      </w:ins>
      <w:del w:id="422" w:author="Sharon Garner" w:date="2015-02-01T18:51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>w</w:delText>
        </w:r>
      </w:del>
      <w:r w:rsidRPr="008D5ECE">
        <w:rPr>
          <w:rFonts w:ascii="Times New Roman" w:hAnsi="Times New Roman" w:cs="Times New Roman"/>
          <w:sz w:val="28"/>
          <w:szCs w:val="28"/>
        </w:rPr>
        <w:t xml:space="preserve">hat could have happened </w:t>
      </w:r>
      <w:ins w:id="423" w:author="Sharon Garner" w:date="2015-02-01T18:52:00Z">
        <w:r w:rsidR="00D41ADE">
          <w:rPr>
            <w:rFonts w:ascii="Times New Roman" w:hAnsi="Times New Roman" w:cs="Times New Roman"/>
            <w:sz w:val="28"/>
            <w:szCs w:val="28"/>
          </w:rPr>
          <w:t xml:space="preserve">then </w:t>
        </w:r>
      </w:ins>
      <w:r w:rsidRPr="008D5ECE">
        <w:rPr>
          <w:rFonts w:ascii="Times New Roman" w:hAnsi="Times New Roman" w:cs="Times New Roman"/>
          <w:sz w:val="28"/>
          <w:szCs w:val="28"/>
        </w:rPr>
        <w:t>to make Wayne react so sharply</w:t>
      </w:r>
      <w:ins w:id="424" w:author="Sharon Garner" w:date="2015-02-01T18:52:00Z">
        <w:r w:rsidR="00D41ADE">
          <w:rPr>
            <w:rFonts w:ascii="Times New Roman" w:hAnsi="Times New Roman" w:cs="Times New Roman"/>
            <w:sz w:val="28"/>
            <w:szCs w:val="28"/>
          </w:rPr>
          <w:t xml:space="preserve"> now?</w:t>
        </w:r>
      </w:ins>
      <w:del w:id="425" w:author="Sharon Garner" w:date="2015-02-01T18:52:00Z">
        <w:r w:rsidRPr="008D5ECE" w:rsidDel="00D41ADE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C2FAA" w:rsidRPr="008D5ECE" w:rsidRDefault="00AD5A8F">
      <w:pPr>
        <w:rPr>
          <w:sz w:val="28"/>
          <w:szCs w:val="28"/>
        </w:rPr>
      </w:pPr>
    </w:p>
    <w:sectPr w:rsidR="001C2FAA" w:rsidRPr="008D5ECE" w:rsidSect="0052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on Garner">
    <w15:presenceInfo w15:providerId="Windows Live" w15:userId="c80b369f5684c0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CE"/>
    <w:rsid w:val="00027483"/>
    <w:rsid w:val="000507EF"/>
    <w:rsid w:val="000A1567"/>
    <w:rsid w:val="000C511E"/>
    <w:rsid w:val="001074C0"/>
    <w:rsid w:val="00214EE4"/>
    <w:rsid w:val="00235A72"/>
    <w:rsid w:val="00275249"/>
    <w:rsid w:val="0033717D"/>
    <w:rsid w:val="003A4CD9"/>
    <w:rsid w:val="004648EB"/>
    <w:rsid w:val="0050240B"/>
    <w:rsid w:val="00516609"/>
    <w:rsid w:val="00524BBF"/>
    <w:rsid w:val="00652870"/>
    <w:rsid w:val="0065295D"/>
    <w:rsid w:val="006B7E8C"/>
    <w:rsid w:val="00781BF6"/>
    <w:rsid w:val="007A65C6"/>
    <w:rsid w:val="007D71CD"/>
    <w:rsid w:val="008061C0"/>
    <w:rsid w:val="00842272"/>
    <w:rsid w:val="008B0CFC"/>
    <w:rsid w:val="008B2B2C"/>
    <w:rsid w:val="008D3285"/>
    <w:rsid w:val="008D5ECE"/>
    <w:rsid w:val="00977208"/>
    <w:rsid w:val="009D7FD7"/>
    <w:rsid w:val="00AD5A8F"/>
    <w:rsid w:val="00BC5309"/>
    <w:rsid w:val="00BE6AD7"/>
    <w:rsid w:val="00BF3249"/>
    <w:rsid w:val="00CC322F"/>
    <w:rsid w:val="00D41ADE"/>
    <w:rsid w:val="00D51407"/>
    <w:rsid w:val="00D543FA"/>
    <w:rsid w:val="00DB0526"/>
    <w:rsid w:val="00DD3AF3"/>
    <w:rsid w:val="00E95FE2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EEFA2-90C8-45F3-A364-10276FB3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480" w:line="276" w:lineRule="auto"/>
        <w:ind w:firstLine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CE"/>
    <w:pPr>
      <w:spacing w:before="0" w:after="200"/>
      <w:ind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75249"/>
    <w:pPr>
      <w:spacing w:before="0" w:line="240" w:lineRule="auto"/>
      <w:ind w:firstLine="0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DC9909C-FEF0-4B0D-BF8D-0755EF8654EB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16FA-B92C-4C75-A6C1-20A02A91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Karen McCullough</cp:lastModifiedBy>
  <cp:revision>2</cp:revision>
  <dcterms:created xsi:type="dcterms:W3CDTF">2015-06-25T17:31:00Z</dcterms:created>
  <dcterms:modified xsi:type="dcterms:W3CDTF">2015-06-25T17:31:00Z</dcterms:modified>
</cp:coreProperties>
</file>